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A6" w:rsidRPr="00F265EC" w:rsidDel="00043EA6" w:rsidRDefault="0063648B" w:rsidP="004175F8">
      <w:pPr>
        <w:pStyle w:val="Title"/>
        <w:rPr>
          <w:sz w:val="24"/>
        </w:rPr>
      </w:pPr>
      <w:bookmarkStart w:id="0" w:name="_Toc140569021"/>
      <w:r w:rsidRPr="00F265EC">
        <w:t>Profile for Member Integrated X.509 Credential Services with Secured Infrastructure</w:t>
      </w:r>
      <w:bookmarkEnd w:id="0"/>
    </w:p>
    <w:p w:rsidR="000A3ACC" w:rsidRPr="00F265EC" w:rsidRDefault="0063648B">
      <w:pPr>
        <w:jc w:val="center"/>
        <w:rPr>
          <w:sz w:val="22"/>
        </w:rPr>
      </w:pPr>
      <w:r w:rsidRPr="00F265EC">
        <w:rPr>
          <w:b/>
          <w:sz w:val="22"/>
          <w:szCs w:val="28"/>
        </w:rPr>
        <w:t>Version 1.</w:t>
      </w:r>
      <w:del w:id="1" w:author="Marg Murray" w:date="2009-04-20T23:34:00Z">
        <w:r w:rsidR="000A3ACC" w:rsidRPr="00F265EC" w:rsidDel="009B5953">
          <w:rPr>
            <w:b/>
            <w:sz w:val="22"/>
            <w:szCs w:val="28"/>
          </w:rPr>
          <w:delText>1</w:delText>
        </w:r>
      </w:del>
      <w:ins w:id="2" w:author="Marg Murray" w:date="2009-04-20T23:34:00Z">
        <w:r w:rsidR="00FD6EC8" w:rsidRPr="00F265EC">
          <w:rPr>
            <w:b/>
            <w:sz w:val="22"/>
            <w:szCs w:val="28"/>
          </w:rPr>
          <w:t>2</w:t>
        </w:r>
      </w:ins>
    </w:p>
    <w:p w:rsidR="000C366B" w:rsidRPr="00F265EC" w:rsidRDefault="0063648B">
      <w:pPr>
        <w:rPr>
          <w:b/>
          <w:bCs/>
          <w:sz w:val="22"/>
        </w:rPr>
      </w:pPr>
      <w:r w:rsidRPr="00F265EC">
        <w:rPr>
          <w:b/>
          <w:bCs/>
          <w:sz w:val="22"/>
        </w:rPr>
        <w:t>Abstract</w:t>
      </w:r>
    </w:p>
    <w:p w:rsidR="003C29A3" w:rsidRPr="00F265EC" w:rsidRDefault="00835239" w:rsidP="003C29A3">
      <w:pPr>
        <w:widowControl w:val="0"/>
        <w:autoSpaceDE w:val="0"/>
        <w:autoSpaceDN w:val="0"/>
        <w:adjustRightInd w:val="0"/>
        <w:rPr>
          <w:rFonts w:cs="ArialMT"/>
          <w:color w:val="000000"/>
          <w:sz w:val="20"/>
          <w:rPrChange w:id="3" w:author="Marg Murray" w:date="2010-07-12T15:44:00Z">
            <w:rPr>
              <w:rFonts w:ascii="ArialMT" w:hAnsi="ArialMT" w:cs="ArialMT"/>
              <w:color w:val="000000"/>
              <w:sz w:val="20"/>
            </w:rPr>
          </w:rPrChange>
        </w:rPr>
      </w:pPr>
      <w:r w:rsidRPr="00835239">
        <w:rPr>
          <w:rFonts w:cs="ArialMT"/>
          <w:color w:val="000000"/>
          <w:sz w:val="20"/>
          <w:rPrChange w:id="4" w:author="Marg Murray" w:date="2010-07-12T15:44:00Z">
            <w:rPr>
              <w:rFonts w:ascii="ArialMT" w:hAnsi="ArialMT" w:cs="ArialMT"/>
              <w:color w:val="000000"/>
              <w:sz w:val="20"/>
            </w:rPr>
          </w:rPrChange>
        </w:rPr>
        <w:t>This is an Authentication Profile of the International Grid Trust Federation describing the minimum requirements for Member Integrated X.509 Credential Services (MICS). MICS X.509 Public Key Certification Authorities (MICS PKI CAs) issue credentials to end-entities who themselves possess and control their key pair and activation data. These CAs will act as independent trusted third parties for both subscribers and relying parties within the infrastructure. MICS CAs use a long-term signing key</w:t>
      </w:r>
      <w:ins w:id="5" w:author="Marg Murray" w:date="2009-04-21T01:24:00Z">
        <w:r w:rsidRPr="00835239">
          <w:rPr>
            <w:rFonts w:cs="ArialMT"/>
            <w:color w:val="000000"/>
            <w:sz w:val="20"/>
            <w:rPrChange w:id="6" w:author="Marg Murray" w:date="2010-07-12T15:44:00Z">
              <w:rPr>
                <w:rFonts w:ascii="ArialMT" w:hAnsi="ArialMT" w:cs="ArialMT"/>
                <w:color w:val="000000"/>
                <w:sz w:val="20"/>
              </w:rPr>
            </w:rPrChange>
          </w:rPr>
          <w:t>,</w:t>
        </w:r>
      </w:ins>
      <w:r w:rsidRPr="00835239">
        <w:rPr>
          <w:rFonts w:cs="ArialMT"/>
          <w:color w:val="000000"/>
          <w:sz w:val="20"/>
          <w:rPrChange w:id="7" w:author="Marg Murray" w:date="2010-07-12T15:44:00Z">
            <w:rPr>
              <w:rFonts w:ascii="ArialMT" w:hAnsi="ArialMT" w:cs="ArialMT"/>
              <w:color w:val="000000"/>
              <w:sz w:val="20"/>
            </w:rPr>
          </w:rPrChange>
        </w:rPr>
        <w:t xml:space="preserve"> which is stored in a secure manner as defined in the Profile. This Authentication Profile is managed by the TAGPMA and </w:t>
      </w:r>
      <w:del w:id="8" w:author="Marg Murray" w:date="2010-07-14T10:25:00Z">
        <w:r w:rsidRPr="00835239">
          <w:rPr>
            <w:rFonts w:cs="ArialMT"/>
            <w:color w:val="000000"/>
            <w:sz w:val="20"/>
            <w:rPrChange w:id="9" w:author="Marg Murray" w:date="2010-07-12T15:44:00Z">
              <w:rPr>
                <w:rFonts w:ascii="ArialMT" w:hAnsi="ArialMT" w:cs="ArialMT"/>
                <w:color w:val="000000"/>
                <w:sz w:val="20"/>
              </w:rPr>
            </w:rPrChange>
          </w:rPr>
          <w:delText>is derived</w:delText>
        </w:r>
      </w:del>
      <w:ins w:id="10" w:author="Marg Murray" w:date="2010-07-14T10:25:00Z">
        <w:r w:rsidR="00886625">
          <w:rPr>
            <w:rFonts w:cs="ArialMT"/>
            <w:color w:val="000000"/>
            <w:sz w:val="20"/>
          </w:rPr>
          <w:t>incorporates parts of</w:t>
        </w:r>
      </w:ins>
      <w:r w:rsidRPr="00835239">
        <w:rPr>
          <w:rFonts w:cs="ArialMT"/>
          <w:color w:val="000000"/>
          <w:sz w:val="20"/>
          <w:rPrChange w:id="11" w:author="Marg Murray" w:date="2010-07-12T15:44:00Z">
            <w:rPr>
              <w:rFonts w:ascii="ArialMT" w:hAnsi="ArialMT" w:cs="ArialMT"/>
              <w:color w:val="000000"/>
              <w:sz w:val="20"/>
            </w:rPr>
          </w:rPrChange>
        </w:rPr>
        <w:t xml:space="preserve"> </w:t>
      </w:r>
      <w:del w:id="12" w:author="Marg Murray" w:date="2010-07-14T10:25:00Z">
        <w:r w:rsidRPr="00835239">
          <w:rPr>
            <w:rFonts w:cs="ArialMT"/>
            <w:color w:val="000000"/>
            <w:sz w:val="20"/>
            <w:rPrChange w:id="13" w:author="Marg Murray" w:date="2010-07-12T15:44:00Z">
              <w:rPr>
                <w:rFonts w:ascii="ArialMT" w:hAnsi="ArialMT" w:cs="ArialMT"/>
                <w:color w:val="000000"/>
                <w:sz w:val="20"/>
              </w:rPr>
            </w:rPrChange>
          </w:rPr>
          <w:delText xml:space="preserve">from </w:delText>
        </w:r>
      </w:del>
      <w:r w:rsidRPr="00835239">
        <w:rPr>
          <w:rFonts w:cs="ArialMT"/>
          <w:color w:val="000000"/>
          <w:sz w:val="20"/>
          <w:rPrChange w:id="14" w:author="Marg Murray" w:date="2010-07-12T15:44:00Z">
            <w:rPr>
              <w:rFonts w:ascii="ArialMT" w:hAnsi="ArialMT" w:cs="ArialMT"/>
              <w:color w:val="000000"/>
              <w:sz w:val="20"/>
            </w:rPr>
          </w:rPrChange>
        </w:rPr>
        <w:t xml:space="preserve">the </w:t>
      </w:r>
      <w:ins w:id="15" w:author="Marg Murray" w:date="2010-07-14T10:23:00Z">
        <w:r w:rsidR="0006646B">
          <w:rPr>
            <w:rFonts w:cs="ArialMT"/>
            <w:color w:val="000000"/>
            <w:sz w:val="20"/>
          </w:rPr>
          <w:t>EuGridPMA Classic version 4.3</w:t>
        </w:r>
      </w:ins>
      <w:ins w:id="16" w:author="Marg Murray" w:date="2010-07-14T10:32:00Z">
        <w:r w:rsidR="00886625">
          <w:rPr>
            <w:rFonts w:cs="ArialMT"/>
            <w:color w:val="000000"/>
            <w:sz w:val="20"/>
          </w:rPr>
          <w:t xml:space="preserve"> </w:t>
        </w:r>
      </w:ins>
      <w:ins w:id="17" w:author="Marg Murray" w:date="2010-07-14T10:31:00Z">
        <w:r w:rsidR="00886625">
          <w:rPr>
            <w:rFonts w:cs="ArialMT"/>
            <w:color w:val="000000"/>
            <w:sz w:val="20"/>
          </w:rPr>
          <w:t>[ClassicAP]</w:t>
        </w:r>
      </w:ins>
      <w:ins w:id="18" w:author="Marg Murray" w:date="2010-07-14T10:23:00Z">
        <w:r w:rsidR="0006646B">
          <w:rPr>
            <w:rFonts w:cs="ArialMT"/>
            <w:color w:val="000000"/>
            <w:sz w:val="20"/>
          </w:rPr>
          <w:t xml:space="preserve"> and </w:t>
        </w:r>
      </w:ins>
      <w:r w:rsidRPr="00835239">
        <w:rPr>
          <w:rFonts w:cs="ArialMT"/>
          <w:color w:val="000000"/>
          <w:sz w:val="20"/>
          <w:rPrChange w:id="19" w:author="Marg Murray" w:date="2010-07-12T15:44:00Z">
            <w:rPr>
              <w:rFonts w:ascii="ArialMT" w:hAnsi="ArialMT" w:cs="ArialMT"/>
              <w:color w:val="000000"/>
              <w:sz w:val="20"/>
            </w:rPr>
          </w:rPrChange>
        </w:rPr>
        <w:t xml:space="preserve">TAGPMA SLCS version </w:t>
      </w:r>
      <w:ins w:id="20" w:author="Marg Murray" w:date="2010-07-14T10:23:00Z">
        <w:r w:rsidR="0006646B">
          <w:rPr>
            <w:rFonts w:cs="ArialMT"/>
            <w:color w:val="000000"/>
            <w:sz w:val="20"/>
          </w:rPr>
          <w:t>2.2</w:t>
        </w:r>
      </w:ins>
      <w:ins w:id="21" w:author="Marg Murray" w:date="2010-07-14T10:31:00Z">
        <w:r w:rsidR="00886625">
          <w:rPr>
            <w:rFonts w:cs="ArialMT"/>
            <w:color w:val="000000"/>
            <w:sz w:val="20"/>
          </w:rPr>
          <w:t xml:space="preserve"> [SLCSAP]</w:t>
        </w:r>
      </w:ins>
      <w:ins w:id="22" w:author="Marg Murray" w:date="2010-07-14T10:24:00Z">
        <w:r w:rsidR="0006646B">
          <w:rPr>
            <w:rFonts w:cs="ArialMT"/>
            <w:color w:val="000000"/>
            <w:sz w:val="20"/>
          </w:rPr>
          <w:t xml:space="preserve"> authentication profiles</w:t>
        </w:r>
      </w:ins>
      <w:ins w:id="23" w:author="Marg Murray" w:date="2010-07-14T10:23:00Z">
        <w:r w:rsidR="0006646B">
          <w:rPr>
            <w:rFonts w:cs="ArialMT"/>
            <w:color w:val="000000"/>
            <w:sz w:val="20"/>
          </w:rPr>
          <w:t xml:space="preserve"> </w:t>
        </w:r>
      </w:ins>
      <w:del w:id="24" w:author="Marg Murray" w:date="2010-07-14T10:23:00Z">
        <w:r w:rsidRPr="00835239">
          <w:rPr>
            <w:rFonts w:cs="ArialMT"/>
            <w:color w:val="000000"/>
            <w:sz w:val="20"/>
            <w:rPrChange w:id="25" w:author="Marg Murray" w:date="2010-07-12T15:44:00Z">
              <w:rPr>
                <w:rFonts w:ascii="ArialMT" w:hAnsi="ArialMT" w:cs="ArialMT"/>
                <w:color w:val="000000"/>
                <w:sz w:val="20"/>
              </w:rPr>
            </w:rPrChange>
          </w:rPr>
          <w:delText>1.1</w:delText>
        </w:r>
      </w:del>
      <w:r w:rsidRPr="00835239">
        <w:rPr>
          <w:rFonts w:cs="ArialMT"/>
          <w:color w:val="000000"/>
          <w:sz w:val="20"/>
          <w:rPrChange w:id="26" w:author="Marg Murray" w:date="2010-07-12T15:44:00Z">
            <w:rPr>
              <w:rFonts w:ascii="ArialMT" w:hAnsi="ArialMT" w:cs="ArialMT"/>
              <w:color w:val="000000"/>
              <w:sz w:val="20"/>
            </w:rPr>
          </w:rPrChange>
        </w:rPr>
        <w:t>.</w:t>
      </w:r>
    </w:p>
    <w:p w:rsidR="000C366B" w:rsidRPr="00F265EC" w:rsidRDefault="000C366B">
      <w:pPr>
        <w:numPr>
          <w:ins w:id="27" w:author="Marg Murray" w:date="2010-07-12T14:55:00Z"/>
        </w:numPr>
        <w:rPr>
          <w:ins w:id="28" w:author="Marg Murray" w:date="2010-07-12T14:55:00Z"/>
          <w:sz w:val="22"/>
        </w:rPr>
      </w:pPr>
    </w:p>
    <w:p w:rsidR="00360BD2" w:rsidRPr="00F265EC" w:rsidDel="00360BD2" w:rsidRDefault="00360BD2">
      <w:pPr>
        <w:rPr>
          <w:del w:id="29" w:author="Marg Murray" w:date="2010-07-12T14:56:00Z"/>
          <w:sz w:val="22"/>
        </w:rPr>
      </w:pPr>
    </w:p>
    <w:p w:rsidR="000C366B" w:rsidRPr="00F265EC" w:rsidDel="00360BD2" w:rsidRDefault="0063648B">
      <w:pPr>
        <w:rPr>
          <w:del w:id="30" w:author="Marg Murray" w:date="2010-07-12T14:56:00Z"/>
          <w:sz w:val="22"/>
        </w:rPr>
      </w:pPr>
      <w:del w:id="31" w:author="Marg Murray" w:date="2010-07-12T14:56:00Z">
        <w:r w:rsidRPr="00F265EC" w:rsidDel="00360BD2">
          <w:rPr>
            <w:b/>
            <w:bCs/>
            <w:sz w:val="22"/>
          </w:rPr>
          <w:delText>Table of Contents</w:delText>
        </w:r>
      </w:del>
    </w:p>
    <w:customXmlInsRangeStart w:id="32" w:author="Marg Murray" w:date="2010-07-12T15:48:00Z"/>
    <w:sdt>
      <w:sdtPr>
        <w:rPr>
          <w:rFonts w:ascii="Arial" w:eastAsia="Times New Roman" w:hAnsi="Arial" w:cs="Times New Roman"/>
          <w:b w:val="0"/>
          <w:bCs w:val="0"/>
          <w:color w:val="auto"/>
          <w:spacing w:val="-5"/>
          <w:sz w:val="24"/>
          <w:szCs w:val="24"/>
        </w:rPr>
        <w:id w:val="348935329"/>
        <w:docPartObj>
          <w:docPartGallery w:val="Table of Contents"/>
          <w:docPartUnique/>
        </w:docPartObj>
      </w:sdtPr>
      <w:sdtContent>
        <w:customXmlInsRangeEnd w:id="32"/>
        <w:p w:rsidR="0007610D" w:rsidRDefault="0007610D">
          <w:pPr>
            <w:pStyle w:val="TOCHeading"/>
            <w:numPr>
              <w:ins w:id="33" w:author="Marg Murray" w:date="2010-07-12T15:48:00Z"/>
            </w:numPr>
            <w:rPr>
              <w:ins w:id="34" w:author="Marg Murray" w:date="2010-07-12T15:48:00Z"/>
            </w:rPr>
          </w:pPr>
          <w:ins w:id="35" w:author="Marg Murray" w:date="2010-07-12T15:48:00Z">
            <w:r>
              <w:t>Table of Contents</w:t>
            </w:r>
          </w:ins>
        </w:p>
        <w:p w:rsidR="0007610D" w:rsidRDefault="00835239">
          <w:pPr>
            <w:pStyle w:val="TOC1"/>
            <w:tabs>
              <w:tab w:val="right" w:leader="dot" w:pos="8303"/>
            </w:tabs>
            <w:rPr>
              <w:rFonts w:asciiTheme="minorHAnsi" w:eastAsiaTheme="minorEastAsia" w:hAnsiTheme="minorHAnsi" w:cstheme="minorBidi"/>
              <w:b w:val="0"/>
              <w:noProof/>
              <w:color w:val="auto"/>
              <w:spacing w:val="0"/>
            </w:rPr>
          </w:pPr>
          <w:ins w:id="36" w:author="Marg Murray" w:date="2010-07-12T15:48:00Z">
            <w:r w:rsidRPr="00835239">
              <w:fldChar w:fldCharType="begin"/>
            </w:r>
            <w:r w:rsidR="0007610D">
              <w:instrText xml:space="preserve"> TOC \o "1-3" \h \z \u </w:instrText>
            </w:r>
            <w:r w:rsidRPr="00835239">
              <w:fldChar w:fldCharType="separate"/>
            </w:r>
          </w:ins>
          <w:r w:rsidR="0007610D">
            <w:rPr>
              <w:noProof/>
            </w:rPr>
            <w:t>Profile for Member Integrated X.509 Credential Services with Secured Infrastructure</w:t>
          </w:r>
          <w:r w:rsidR="0007610D">
            <w:rPr>
              <w:noProof/>
            </w:rPr>
            <w:tab/>
          </w:r>
          <w:r>
            <w:rPr>
              <w:noProof/>
            </w:rPr>
            <w:fldChar w:fldCharType="begin"/>
          </w:r>
          <w:r w:rsidR="0007610D">
            <w:rPr>
              <w:noProof/>
            </w:rPr>
            <w:instrText xml:space="preserve"> PAGEREF _Toc140569021 \h </w:instrText>
          </w:r>
          <w:r>
            <w:rPr>
              <w:noProof/>
            </w:rPr>
          </w:r>
          <w:r>
            <w:rPr>
              <w:noProof/>
            </w:rPr>
            <w:fldChar w:fldCharType="separate"/>
          </w:r>
          <w:r w:rsidR="00464775">
            <w:rPr>
              <w:noProof/>
            </w:rPr>
            <w:t>1</w:t>
          </w:r>
          <w:r>
            <w:rPr>
              <w:noProof/>
            </w:rPr>
            <w:fldChar w:fldCharType="end"/>
          </w:r>
        </w:p>
        <w:p w:rsidR="0007610D" w:rsidRDefault="0007610D">
          <w:pPr>
            <w:pStyle w:val="TOC1"/>
            <w:tabs>
              <w:tab w:val="right" w:leader="dot" w:pos="8303"/>
            </w:tabs>
            <w:rPr>
              <w:rFonts w:asciiTheme="minorHAnsi" w:eastAsiaTheme="minorEastAsia" w:hAnsiTheme="minorHAnsi" w:cstheme="minorBidi"/>
              <w:b w:val="0"/>
              <w:noProof/>
              <w:color w:val="auto"/>
              <w:spacing w:val="0"/>
            </w:rPr>
          </w:pPr>
          <w:r>
            <w:rPr>
              <w:noProof/>
            </w:rPr>
            <w:t>1      About this document</w:t>
          </w:r>
          <w:r>
            <w:rPr>
              <w:noProof/>
            </w:rPr>
            <w:tab/>
          </w:r>
          <w:r w:rsidR="00835239">
            <w:rPr>
              <w:noProof/>
            </w:rPr>
            <w:fldChar w:fldCharType="begin"/>
          </w:r>
          <w:r>
            <w:rPr>
              <w:noProof/>
            </w:rPr>
            <w:instrText xml:space="preserve"> PAGEREF _Toc140569022 \h </w:instrText>
          </w:r>
          <w:r w:rsidR="00835239">
            <w:rPr>
              <w:noProof/>
            </w:rPr>
          </w:r>
          <w:r w:rsidR="00835239">
            <w:rPr>
              <w:noProof/>
            </w:rPr>
            <w:fldChar w:fldCharType="separate"/>
          </w:r>
          <w:r w:rsidR="00464775">
            <w:rPr>
              <w:noProof/>
            </w:rPr>
            <w:t>2</w:t>
          </w:r>
          <w:r w:rsidR="00835239">
            <w:rPr>
              <w:noProof/>
            </w:rPr>
            <w:fldChar w:fldCharType="end"/>
          </w:r>
        </w:p>
        <w:p w:rsidR="0007610D" w:rsidRDefault="0007610D">
          <w:pPr>
            <w:pStyle w:val="TOC2"/>
            <w:tabs>
              <w:tab w:val="left" w:pos="240"/>
              <w:tab w:val="right" w:leader="dot" w:pos="8303"/>
            </w:tabs>
            <w:rPr>
              <w:rFonts w:eastAsiaTheme="minorEastAsia" w:cstheme="minorBidi"/>
              <w:noProof/>
              <w:spacing w:val="0"/>
              <w:sz w:val="24"/>
              <w:szCs w:val="24"/>
            </w:rPr>
          </w:pPr>
          <w:r>
            <w:rPr>
              <w:rFonts w:eastAsiaTheme="minorEastAsia" w:cstheme="minorBidi"/>
              <w:noProof/>
              <w:spacing w:val="0"/>
              <w:sz w:val="24"/>
              <w:szCs w:val="24"/>
            </w:rPr>
            <w:tab/>
          </w:r>
          <w:r>
            <w:rPr>
              <w:noProof/>
            </w:rPr>
            <w:t>Identification</w:t>
          </w:r>
          <w:r>
            <w:rPr>
              <w:noProof/>
            </w:rPr>
            <w:tab/>
          </w:r>
          <w:r w:rsidR="00835239">
            <w:rPr>
              <w:noProof/>
            </w:rPr>
            <w:fldChar w:fldCharType="begin"/>
          </w:r>
          <w:r>
            <w:rPr>
              <w:noProof/>
            </w:rPr>
            <w:instrText xml:space="preserve"> PAGEREF _Toc140569023 \h </w:instrText>
          </w:r>
          <w:r w:rsidR="00835239">
            <w:rPr>
              <w:noProof/>
            </w:rPr>
          </w:r>
          <w:r w:rsidR="00835239">
            <w:rPr>
              <w:noProof/>
            </w:rPr>
            <w:fldChar w:fldCharType="separate"/>
          </w:r>
          <w:r w:rsidR="00464775">
            <w:rPr>
              <w:noProof/>
            </w:rPr>
            <w:t>2</w:t>
          </w:r>
          <w:r w:rsidR="00835239">
            <w:rPr>
              <w:noProof/>
            </w:rPr>
            <w:fldChar w:fldCharType="end"/>
          </w:r>
        </w:p>
        <w:p w:rsidR="0007610D" w:rsidRDefault="0007610D">
          <w:pPr>
            <w:pStyle w:val="TOC2"/>
            <w:tabs>
              <w:tab w:val="right" w:leader="dot" w:pos="8303"/>
            </w:tabs>
            <w:rPr>
              <w:rFonts w:eastAsiaTheme="minorEastAsia" w:cstheme="minorBidi"/>
              <w:noProof/>
              <w:spacing w:val="0"/>
              <w:sz w:val="24"/>
              <w:szCs w:val="24"/>
            </w:rPr>
          </w:pPr>
          <w:r>
            <w:rPr>
              <w:noProof/>
            </w:rPr>
            <w:t>1.1</w:t>
          </w:r>
          <w:r>
            <w:rPr>
              <w:noProof/>
            </w:rPr>
            <w:tab/>
          </w:r>
          <w:r w:rsidR="00835239">
            <w:rPr>
              <w:noProof/>
            </w:rPr>
            <w:fldChar w:fldCharType="begin"/>
          </w:r>
          <w:r>
            <w:rPr>
              <w:noProof/>
            </w:rPr>
            <w:instrText xml:space="preserve"> PAGEREF _Toc140569024 \h </w:instrText>
          </w:r>
          <w:r w:rsidR="00835239">
            <w:rPr>
              <w:noProof/>
            </w:rPr>
          </w:r>
          <w:r w:rsidR="00835239">
            <w:rPr>
              <w:noProof/>
            </w:rPr>
            <w:fldChar w:fldCharType="separate"/>
          </w:r>
          <w:r w:rsidR="00464775">
            <w:rPr>
              <w:noProof/>
            </w:rPr>
            <w:t>2</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2</w:t>
          </w:r>
          <w:r>
            <w:rPr>
              <w:rFonts w:asciiTheme="minorHAnsi" w:eastAsiaTheme="minorEastAsia" w:hAnsiTheme="minorHAnsi" w:cstheme="minorBidi"/>
              <w:b w:val="0"/>
              <w:noProof/>
              <w:color w:val="auto"/>
              <w:spacing w:val="0"/>
            </w:rPr>
            <w:tab/>
          </w:r>
          <w:r>
            <w:rPr>
              <w:noProof/>
            </w:rPr>
            <w:t>General Architecture</w:t>
          </w:r>
          <w:r>
            <w:rPr>
              <w:noProof/>
            </w:rPr>
            <w:tab/>
          </w:r>
          <w:r w:rsidR="00835239">
            <w:rPr>
              <w:noProof/>
            </w:rPr>
            <w:fldChar w:fldCharType="begin"/>
          </w:r>
          <w:r>
            <w:rPr>
              <w:noProof/>
            </w:rPr>
            <w:instrText xml:space="preserve"> PAGEREF _Toc140569025 \h </w:instrText>
          </w:r>
          <w:r w:rsidR="00835239">
            <w:rPr>
              <w:noProof/>
            </w:rPr>
          </w:r>
          <w:r w:rsidR="00835239">
            <w:rPr>
              <w:noProof/>
            </w:rPr>
            <w:fldChar w:fldCharType="separate"/>
          </w:r>
          <w:r w:rsidR="00464775">
            <w:rPr>
              <w:noProof/>
            </w:rPr>
            <w:t>2</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3</w:t>
          </w:r>
          <w:r>
            <w:rPr>
              <w:rFonts w:asciiTheme="minorHAnsi" w:eastAsiaTheme="minorEastAsia" w:hAnsiTheme="minorHAnsi" w:cstheme="minorBidi"/>
              <w:b w:val="0"/>
              <w:noProof/>
              <w:color w:val="auto"/>
              <w:spacing w:val="0"/>
            </w:rPr>
            <w:tab/>
          </w:r>
          <w:r>
            <w:rPr>
              <w:noProof/>
            </w:rPr>
            <w:t>Identity</w:t>
          </w:r>
          <w:r>
            <w:rPr>
              <w:noProof/>
            </w:rPr>
            <w:tab/>
          </w:r>
          <w:r w:rsidR="00835239">
            <w:rPr>
              <w:noProof/>
            </w:rPr>
            <w:fldChar w:fldCharType="begin"/>
          </w:r>
          <w:r>
            <w:rPr>
              <w:noProof/>
            </w:rPr>
            <w:instrText xml:space="preserve"> PAGEREF _Toc140569026 \h </w:instrText>
          </w:r>
          <w:r w:rsidR="00835239">
            <w:rPr>
              <w:noProof/>
            </w:rPr>
          </w:r>
          <w:r w:rsidR="00835239">
            <w:rPr>
              <w:noProof/>
            </w:rPr>
            <w:fldChar w:fldCharType="separate"/>
          </w:r>
          <w:r w:rsidR="00464775">
            <w:rPr>
              <w:noProof/>
            </w:rPr>
            <w:t>3</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3.1</w:t>
          </w:r>
          <w:r>
            <w:rPr>
              <w:rFonts w:eastAsiaTheme="minorEastAsia" w:cstheme="minorBidi"/>
              <w:noProof/>
              <w:spacing w:val="0"/>
              <w:sz w:val="24"/>
              <w:szCs w:val="24"/>
            </w:rPr>
            <w:tab/>
          </w:r>
          <w:r>
            <w:rPr>
              <w:noProof/>
            </w:rPr>
            <w:t>Identity vetting rules for the primary identity management system</w:t>
          </w:r>
          <w:r>
            <w:rPr>
              <w:noProof/>
            </w:rPr>
            <w:tab/>
          </w:r>
          <w:r w:rsidR="00835239">
            <w:rPr>
              <w:noProof/>
            </w:rPr>
            <w:fldChar w:fldCharType="begin"/>
          </w:r>
          <w:r>
            <w:rPr>
              <w:noProof/>
            </w:rPr>
            <w:instrText xml:space="preserve"> PAGEREF _Toc140569027 \h </w:instrText>
          </w:r>
          <w:r w:rsidR="00835239">
            <w:rPr>
              <w:noProof/>
            </w:rPr>
          </w:r>
          <w:r w:rsidR="00835239">
            <w:rPr>
              <w:noProof/>
            </w:rPr>
            <w:fldChar w:fldCharType="separate"/>
          </w:r>
          <w:r w:rsidR="00464775">
            <w:rPr>
              <w:noProof/>
            </w:rPr>
            <w:t>3</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3.2</w:t>
          </w:r>
          <w:r>
            <w:rPr>
              <w:rFonts w:eastAsiaTheme="minorEastAsia" w:cstheme="minorBidi"/>
              <w:noProof/>
              <w:spacing w:val="0"/>
              <w:sz w:val="24"/>
              <w:szCs w:val="24"/>
            </w:rPr>
            <w:tab/>
          </w:r>
          <w:r>
            <w:rPr>
              <w:noProof/>
            </w:rPr>
            <w:t>Identity translation rules</w:t>
          </w:r>
          <w:r>
            <w:rPr>
              <w:noProof/>
            </w:rPr>
            <w:tab/>
          </w:r>
          <w:r w:rsidR="00835239">
            <w:rPr>
              <w:noProof/>
            </w:rPr>
            <w:fldChar w:fldCharType="begin"/>
          </w:r>
          <w:r>
            <w:rPr>
              <w:noProof/>
            </w:rPr>
            <w:instrText xml:space="preserve"> PAGEREF _Toc140569028 \h </w:instrText>
          </w:r>
          <w:r w:rsidR="00835239">
            <w:rPr>
              <w:noProof/>
            </w:rPr>
          </w:r>
          <w:r w:rsidR="00835239">
            <w:rPr>
              <w:noProof/>
            </w:rPr>
            <w:fldChar w:fldCharType="separate"/>
          </w:r>
          <w:r w:rsidR="00464775">
            <w:rPr>
              <w:noProof/>
            </w:rPr>
            <w:t>3</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3.3</w:t>
          </w:r>
          <w:r>
            <w:rPr>
              <w:rFonts w:eastAsiaTheme="minorEastAsia" w:cstheme="minorBidi"/>
              <w:noProof/>
              <w:spacing w:val="0"/>
              <w:sz w:val="24"/>
              <w:szCs w:val="24"/>
            </w:rPr>
            <w:tab/>
          </w:r>
          <w:r>
            <w:rPr>
              <w:noProof/>
            </w:rPr>
            <w:t>End-entity certificate expiration, renewal and re-keying</w:t>
          </w:r>
          <w:r>
            <w:rPr>
              <w:noProof/>
            </w:rPr>
            <w:tab/>
          </w:r>
          <w:r w:rsidR="00835239">
            <w:rPr>
              <w:noProof/>
            </w:rPr>
            <w:fldChar w:fldCharType="begin"/>
          </w:r>
          <w:r>
            <w:rPr>
              <w:noProof/>
            </w:rPr>
            <w:instrText xml:space="preserve"> PAGEREF _Toc140569029 \h </w:instrText>
          </w:r>
          <w:r w:rsidR="00835239">
            <w:rPr>
              <w:noProof/>
            </w:rPr>
          </w:r>
          <w:r w:rsidR="00835239">
            <w:rPr>
              <w:noProof/>
            </w:rPr>
            <w:fldChar w:fldCharType="separate"/>
          </w:r>
          <w:r w:rsidR="00464775">
            <w:rPr>
              <w:noProof/>
            </w:rPr>
            <w:t>4</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3.4</w:t>
          </w:r>
          <w:r>
            <w:rPr>
              <w:rFonts w:eastAsiaTheme="minorEastAsia" w:cstheme="minorBidi"/>
              <w:noProof/>
              <w:spacing w:val="0"/>
              <w:sz w:val="24"/>
              <w:szCs w:val="24"/>
            </w:rPr>
            <w:tab/>
          </w:r>
          <w:r>
            <w:rPr>
              <w:noProof/>
            </w:rPr>
            <w:t>Removal of an authority from the authentication profile accreditation</w:t>
          </w:r>
          <w:r>
            <w:rPr>
              <w:noProof/>
            </w:rPr>
            <w:tab/>
          </w:r>
          <w:r w:rsidR="00835239">
            <w:rPr>
              <w:noProof/>
            </w:rPr>
            <w:fldChar w:fldCharType="begin"/>
          </w:r>
          <w:r>
            <w:rPr>
              <w:noProof/>
            </w:rPr>
            <w:instrText xml:space="preserve"> PAGEREF _Toc140569030 \h </w:instrText>
          </w:r>
          <w:r w:rsidR="00835239">
            <w:rPr>
              <w:noProof/>
            </w:rPr>
          </w:r>
          <w:r w:rsidR="00835239">
            <w:rPr>
              <w:noProof/>
            </w:rPr>
            <w:fldChar w:fldCharType="separate"/>
          </w:r>
          <w:r w:rsidR="00464775">
            <w:rPr>
              <w:noProof/>
            </w:rPr>
            <w:t>4</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4</w:t>
          </w:r>
          <w:r>
            <w:rPr>
              <w:rFonts w:asciiTheme="minorHAnsi" w:eastAsiaTheme="minorEastAsia" w:hAnsiTheme="minorHAnsi" w:cstheme="minorBidi"/>
              <w:b w:val="0"/>
              <w:noProof/>
              <w:color w:val="auto"/>
              <w:spacing w:val="0"/>
            </w:rPr>
            <w:tab/>
          </w:r>
          <w:r>
            <w:rPr>
              <w:noProof/>
            </w:rPr>
            <w:t>Operational Requirements</w:t>
          </w:r>
          <w:r>
            <w:rPr>
              <w:noProof/>
            </w:rPr>
            <w:tab/>
          </w:r>
          <w:r w:rsidR="00835239">
            <w:rPr>
              <w:noProof/>
            </w:rPr>
            <w:fldChar w:fldCharType="begin"/>
          </w:r>
          <w:r>
            <w:rPr>
              <w:noProof/>
            </w:rPr>
            <w:instrText xml:space="preserve"> PAGEREF _Toc140569031 \h </w:instrText>
          </w:r>
          <w:r w:rsidR="00835239">
            <w:rPr>
              <w:noProof/>
            </w:rPr>
          </w:r>
          <w:r w:rsidR="00835239">
            <w:rPr>
              <w:noProof/>
            </w:rPr>
            <w:fldChar w:fldCharType="separate"/>
          </w:r>
          <w:r w:rsidR="00464775">
            <w:rPr>
              <w:noProof/>
            </w:rPr>
            <w:t>5</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4.1</w:t>
          </w:r>
          <w:r>
            <w:rPr>
              <w:rFonts w:eastAsiaTheme="minorEastAsia" w:cstheme="minorBidi"/>
              <w:noProof/>
              <w:spacing w:val="0"/>
              <w:sz w:val="24"/>
              <w:szCs w:val="24"/>
            </w:rPr>
            <w:tab/>
          </w:r>
          <w:r>
            <w:rPr>
              <w:noProof/>
            </w:rPr>
            <w:t>Certificate Policy and Practice Statement Identification</w:t>
          </w:r>
          <w:r>
            <w:rPr>
              <w:noProof/>
            </w:rPr>
            <w:tab/>
          </w:r>
          <w:r w:rsidR="00835239">
            <w:rPr>
              <w:noProof/>
            </w:rPr>
            <w:fldChar w:fldCharType="begin"/>
          </w:r>
          <w:r>
            <w:rPr>
              <w:noProof/>
            </w:rPr>
            <w:instrText xml:space="preserve"> PAGEREF _Toc140569032 \h </w:instrText>
          </w:r>
          <w:r w:rsidR="00835239">
            <w:rPr>
              <w:noProof/>
            </w:rPr>
          </w:r>
          <w:r w:rsidR="00835239">
            <w:rPr>
              <w:noProof/>
            </w:rPr>
            <w:fldChar w:fldCharType="separate"/>
          </w:r>
          <w:r w:rsidR="00464775">
            <w:rPr>
              <w:noProof/>
            </w:rPr>
            <w:t>5</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4.2</w:t>
          </w:r>
          <w:r>
            <w:rPr>
              <w:rFonts w:eastAsiaTheme="minorEastAsia" w:cstheme="minorBidi"/>
              <w:noProof/>
              <w:spacing w:val="0"/>
              <w:sz w:val="24"/>
              <w:szCs w:val="24"/>
            </w:rPr>
            <w:tab/>
          </w:r>
          <w:r>
            <w:rPr>
              <w:noProof/>
            </w:rPr>
            <w:t>Certificate and CRL profile</w:t>
          </w:r>
          <w:r>
            <w:rPr>
              <w:noProof/>
            </w:rPr>
            <w:tab/>
          </w:r>
          <w:r w:rsidR="00835239">
            <w:rPr>
              <w:noProof/>
            </w:rPr>
            <w:fldChar w:fldCharType="begin"/>
          </w:r>
          <w:r>
            <w:rPr>
              <w:noProof/>
            </w:rPr>
            <w:instrText xml:space="preserve"> PAGEREF _Toc140569033 \h </w:instrText>
          </w:r>
          <w:r w:rsidR="00835239">
            <w:rPr>
              <w:noProof/>
            </w:rPr>
          </w:r>
          <w:r w:rsidR="00835239">
            <w:rPr>
              <w:noProof/>
            </w:rPr>
            <w:fldChar w:fldCharType="separate"/>
          </w:r>
          <w:r w:rsidR="00464775">
            <w:rPr>
              <w:noProof/>
            </w:rPr>
            <w:t>5</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4.3</w:t>
          </w:r>
          <w:r>
            <w:rPr>
              <w:rFonts w:eastAsiaTheme="minorEastAsia" w:cstheme="minorBidi"/>
              <w:noProof/>
              <w:spacing w:val="0"/>
              <w:sz w:val="24"/>
              <w:szCs w:val="24"/>
            </w:rPr>
            <w:tab/>
          </w:r>
          <w:r>
            <w:rPr>
              <w:noProof/>
            </w:rPr>
            <w:t>Host certificates</w:t>
          </w:r>
          <w:r>
            <w:rPr>
              <w:noProof/>
            </w:rPr>
            <w:tab/>
          </w:r>
          <w:r w:rsidR="00835239">
            <w:rPr>
              <w:noProof/>
            </w:rPr>
            <w:fldChar w:fldCharType="begin"/>
          </w:r>
          <w:r>
            <w:rPr>
              <w:noProof/>
            </w:rPr>
            <w:instrText xml:space="preserve"> PAGEREF _Toc140569034 \h </w:instrText>
          </w:r>
          <w:r w:rsidR="00835239">
            <w:rPr>
              <w:noProof/>
            </w:rPr>
          </w:r>
          <w:r w:rsidR="00835239">
            <w:rPr>
              <w:noProof/>
            </w:rPr>
            <w:fldChar w:fldCharType="separate"/>
          </w:r>
          <w:r w:rsidR="00464775">
            <w:rPr>
              <w:noProof/>
            </w:rPr>
            <w:t>6</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4.4</w:t>
          </w:r>
          <w:r>
            <w:rPr>
              <w:rFonts w:eastAsiaTheme="minorEastAsia" w:cstheme="minorBidi"/>
              <w:noProof/>
              <w:spacing w:val="0"/>
              <w:sz w:val="24"/>
              <w:szCs w:val="24"/>
            </w:rPr>
            <w:tab/>
          </w:r>
          <w:r>
            <w:rPr>
              <w:noProof/>
            </w:rPr>
            <w:t>Revocation</w:t>
          </w:r>
          <w:r>
            <w:rPr>
              <w:noProof/>
            </w:rPr>
            <w:tab/>
          </w:r>
          <w:r w:rsidR="00835239">
            <w:rPr>
              <w:noProof/>
            </w:rPr>
            <w:fldChar w:fldCharType="begin"/>
          </w:r>
          <w:r>
            <w:rPr>
              <w:noProof/>
            </w:rPr>
            <w:instrText xml:space="preserve"> PAGEREF _Toc140569035 \h </w:instrText>
          </w:r>
          <w:r w:rsidR="00835239">
            <w:rPr>
              <w:noProof/>
            </w:rPr>
          </w:r>
          <w:r w:rsidR="00835239">
            <w:rPr>
              <w:noProof/>
            </w:rPr>
            <w:fldChar w:fldCharType="separate"/>
          </w:r>
          <w:r w:rsidR="00464775">
            <w:rPr>
              <w:noProof/>
            </w:rPr>
            <w:t>6</w:t>
          </w:r>
          <w:r w:rsidR="00835239">
            <w:rPr>
              <w:noProof/>
            </w:rPr>
            <w:fldChar w:fldCharType="end"/>
          </w:r>
        </w:p>
        <w:p w:rsidR="0007610D" w:rsidRDefault="0007610D">
          <w:pPr>
            <w:pStyle w:val="TOC2"/>
            <w:tabs>
              <w:tab w:val="left" w:pos="514"/>
              <w:tab w:val="right" w:leader="dot" w:pos="8303"/>
            </w:tabs>
            <w:rPr>
              <w:rFonts w:eastAsiaTheme="minorEastAsia" w:cstheme="minorBidi"/>
              <w:noProof/>
              <w:spacing w:val="0"/>
              <w:sz w:val="24"/>
              <w:szCs w:val="24"/>
            </w:rPr>
          </w:pPr>
          <w:r>
            <w:rPr>
              <w:noProof/>
            </w:rPr>
            <w:t>4.5</w:t>
          </w:r>
          <w:r>
            <w:rPr>
              <w:rFonts w:eastAsiaTheme="minorEastAsia" w:cstheme="minorBidi"/>
              <w:noProof/>
              <w:spacing w:val="0"/>
              <w:sz w:val="24"/>
              <w:szCs w:val="24"/>
            </w:rPr>
            <w:tab/>
          </w:r>
          <w:r>
            <w:rPr>
              <w:noProof/>
            </w:rPr>
            <w:t>CA key changeover</w:t>
          </w:r>
          <w:r>
            <w:rPr>
              <w:noProof/>
            </w:rPr>
            <w:tab/>
          </w:r>
          <w:r w:rsidR="00835239">
            <w:rPr>
              <w:noProof/>
            </w:rPr>
            <w:fldChar w:fldCharType="begin"/>
          </w:r>
          <w:r>
            <w:rPr>
              <w:noProof/>
            </w:rPr>
            <w:instrText xml:space="preserve"> PAGEREF _Toc140569036 \h </w:instrText>
          </w:r>
          <w:r w:rsidR="00835239">
            <w:rPr>
              <w:noProof/>
            </w:rPr>
          </w:r>
          <w:r w:rsidR="00835239">
            <w:rPr>
              <w:noProof/>
            </w:rPr>
            <w:fldChar w:fldCharType="separate"/>
          </w:r>
          <w:r w:rsidR="00464775">
            <w:rPr>
              <w:noProof/>
            </w:rPr>
            <w:t>7</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5</w:t>
          </w:r>
          <w:r>
            <w:rPr>
              <w:rFonts w:asciiTheme="minorHAnsi" w:eastAsiaTheme="minorEastAsia" w:hAnsiTheme="minorHAnsi" w:cstheme="minorBidi"/>
              <w:b w:val="0"/>
              <w:noProof/>
              <w:color w:val="auto"/>
              <w:spacing w:val="0"/>
            </w:rPr>
            <w:tab/>
          </w:r>
          <w:r>
            <w:rPr>
              <w:noProof/>
            </w:rPr>
            <w:t>Site and authority issuing system security</w:t>
          </w:r>
          <w:r>
            <w:rPr>
              <w:noProof/>
            </w:rPr>
            <w:tab/>
          </w:r>
          <w:r w:rsidR="00835239">
            <w:rPr>
              <w:noProof/>
            </w:rPr>
            <w:fldChar w:fldCharType="begin"/>
          </w:r>
          <w:r>
            <w:rPr>
              <w:noProof/>
            </w:rPr>
            <w:instrText xml:space="preserve"> PAGEREF _Toc140569037 \h </w:instrText>
          </w:r>
          <w:r w:rsidR="00835239">
            <w:rPr>
              <w:noProof/>
            </w:rPr>
          </w:r>
          <w:r w:rsidR="00835239">
            <w:rPr>
              <w:noProof/>
            </w:rPr>
            <w:fldChar w:fldCharType="separate"/>
          </w:r>
          <w:r w:rsidR="00464775">
            <w:rPr>
              <w:noProof/>
            </w:rPr>
            <w:t>7</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6</w:t>
          </w:r>
          <w:r>
            <w:rPr>
              <w:rFonts w:asciiTheme="minorHAnsi" w:eastAsiaTheme="minorEastAsia" w:hAnsiTheme="minorHAnsi" w:cstheme="minorBidi"/>
              <w:b w:val="0"/>
              <w:noProof/>
              <w:color w:val="auto"/>
              <w:spacing w:val="0"/>
            </w:rPr>
            <w:tab/>
          </w:r>
          <w:r>
            <w:rPr>
              <w:noProof/>
            </w:rPr>
            <w:t>Publication and Repository responsibilities</w:t>
          </w:r>
          <w:r>
            <w:rPr>
              <w:noProof/>
            </w:rPr>
            <w:tab/>
          </w:r>
          <w:r w:rsidR="00835239">
            <w:rPr>
              <w:noProof/>
            </w:rPr>
            <w:fldChar w:fldCharType="begin"/>
          </w:r>
          <w:r>
            <w:rPr>
              <w:noProof/>
            </w:rPr>
            <w:instrText xml:space="preserve"> PAGEREF _Toc140569038 \h </w:instrText>
          </w:r>
          <w:r w:rsidR="00835239">
            <w:rPr>
              <w:noProof/>
            </w:rPr>
          </w:r>
          <w:r w:rsidR="00835239">
            <w:rPr>
              <w:noProof/>
            </w:rPr>
            <w:fldChar w:fldCharType="separate"/>
          </w:r>
          <w:r w:rsidR="00464775">
            <w:rPr>
              <w:noProof/>
            </w:rPr>
            <w:t>7</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7</w:t>
          </w:r>
          <w:r>
            <w:rPr>
              <w:rFonts w:asciiTheme="minorHAnsi" w:eastAsiaTheme="minorEastAsia" w:hAnsiTheme="minorHAnsi" w:cstheme="minorBidi"/>
              <w:b w:val="0"/>
              <w:noProof/>
              <w:color w:val="auto"/>
              <w:spacing w:val="0"/>
            </w:rPr>
            <w:tab/>
          </w:r>
          <w:r>
            <w:rPr>
              <w:noProof/>
            </w:rPr>
            <w:t>Audits</w:t>
          </w:r>
          <w:r>
            <w:rPr>
              <w:noProof/>
            </w:rPr>
            <w:tab/>
          </w:r>
          <w:r w:rsidR="00835239">
            <w:rPr>
              <w:noProof/>
            </w:rPr>
            <w:fldChar w:fldCharType="begin"/>
          </w:r>
          <w:r>
            <w:rPr>
              <w:noProof/>
            </w:rPr>
            <w:instrText xml:space="preserve"> PAGEREF _Toc140569039 \h </w:instrText>
          </w:r>
          <w:r w:rsidR="00835239">
            <w:rPr>
              <w:noProof/>
            </w:rPr>
          </w:r>
          <w:r w:rsidR="00835239">
            <w:rPr>
              <w:noProof/>
            </w:rPr>
            <w:fldChar w:fldCharType="separate"/>
          </w:r>
          <w:r w:rsidR="00464775">
            <w:rPr>
              <w:noProof/>
            </w:rPr>
            <w:t>7</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8</w:t>
          </w:r>
          <w:r>
            <w:rPr>
              <w:rFonts w:asciiTheme="minorHAnsi" w:eastAsiaTheme="minorEastAsia" w:hAnsiTheme="minorHAnsi" w:cstheme="minorBidi"/>
              <w:b w:val="0"/>
              <w:noProof/>
              <w:color w:val="auto"/>
              <w:spacing w:val="0"/>
            </w:rPr>
            <w:tab/>
          </w:r>
          <w:r>
            <w:rPr>
              <w:noProof/>
            </w:rPr>
            <w:t>Privacy and confidentiality</w:t>
          </w:r>
          <w:r>
            <w:rPr>
              <w:noProof/>
            </w:rPr>
            <w:tab/>
          </w:r>
          <w:r w:rsidR="00835239">
            <w:rPr>
              <w:noProof/>
            </w:rPr>
            <w:fldChar w:fldCharType="begin"/>
          </w:r>
          <w:r>
            <w:rPr>
              <w:noProof/>
            </w:rPr>
            <w:instrText xml:space="preserve"> PAGEREF _Toc140569040 \h </w:instrText>
          </w:r>
          <w:r w:rsidR="00835239">
            <w:rPr>
              <w:noProof/>
            </w:rPr>
          </w:r>
          <w:r w:rsidR="00835239">
            <w:rPr>
              <w:noProof/>
            </w:rPr>
            <w:fldChar w:fldCharType="separate"/>
          </w:r>
          <w:r w:rsidR="00464775">
            <w:rPr>
              <w:noProof/>
            </w:rPr>
            <w:t>8</w:t>
          </w:r>
          <w:r w:rsidR="00835239">
            <w:rPr>
              <w:noProof/>
            </w:rPr>
            <w:fldChar w:fldCharType="end"/>
          </w:r>
        </w:p>
        <w:p w:rsidR="0007610D" w:rsidRDefault="0007610D">
          <w:pPr>
            <w:pStyle w:val="TOC1"/>
            <w:tabs>
              <w:tab w:val="left" w:pos="357"/>
              <w:tab w:val="right" w:leader="dot" w:pos="8303"/>
            </w:tabs>
            <w:rPr>
              <w:rFonts w:asciiTheme="minorHAnsi" w:eastAsiaTheme="minorEastAsia" w:hAnsiTheme="minorHAnsi" w:cstheme="minorBidi"/>
              <w:b w:val="0"/>
              <w:noProof/>
              <w:color w:val="auto"/>
              <w:spacing w:val="0"/>
            </w:rPr>
          </w:pPr>
          <w:r>
            <w:rPr>
              <w:noProof/>
            </w:rPr>
            <w:t>9</w:t>
          </w:r>
          <w:r>
            <w:rPr>
              <w:rFonts w:asciiTheme="minorHAnsi" w:eastAsiaTheme="minorEastAsia" w:hAnsiTheme="minorHAnsi" w:cstheme="minorBidi"/>
              <w:b w:val="0"/>
              <w:noProof/>
              <w:color w:val="auto"/>
              <w:spacing w:val="0"/>
            </w:rPr>
            <w:tab/>
          </w:r>
          <w:r>
            <w:rPr>
              <w:noProof/>
            </w:rPr>
            <w:t>Compromise and disaster recovery</w:t>
          </w:r>
          <w:r>
            <w:rPr>
              <w:noProof/>
            </w:rPr>
            <w:tab/>
          </w:r>
          <w:r w:rsidR="00835239">
            <w:rPr>
              <w:noProof/>
            </w:rPr>
            <w:fldChar w:fldCharType="begin"/>
          </w:r>
          <w:r>
            <w:rPr>
              <w:noProof/>
            </w:rPr>
            <w:instrText xml:space="preserve"> PAGEREF _Toc140569041 \h </w:instrText>
          </w:r>
          <w:r w:rsidR="00835239">
            <w:rPr>
              <w:noProof/>
            </w:rPr>
          </w:r>
          <w:r w:rsidR="00835239">
            <w:rPr>
              <w:noProof/>
            </w:rPr>
            <w:fldChar w:fldCharType="separate"/>
          </w:r>
          <w:r w:rsidR="00464775">
            <w:rPr>
              <w:noProof/>
            </w:rPr>
            <w:t>8</w:t>
          </w:r>
          <w:r w:rsidR="00835239">
            <w:rPr>
              <w:noProof/>
            </w:rPr>
            <w:fldChar w:fldCharType="end"/>
          </w:r>
        </w:p>
        <w:p w:rsidR="0007610D" w:rsidRDefault="0007610D">
          <w:pPr>
            <w:pStyle w:val="TOC1"/>
            <w:tabs>
              <w:tab w:val="left" w:pos="473"/>
              <w:tab w:val="right" w:leader="dot" w:pos="8303"/>
            </w:tabs>
            <w:rPr>
              <w:rFonts w:asciiTheme="minorHAnsi" w:eastAsiaTheme="minorEastAsia" w:hAnsiTheme="minorHAnsi" w:cstheme="minorBidi"/>
              <w:b w:val="0"/>
              <w:noProof/>
              <w:color w:val="auto"/>
              <w:spacing w:val="0"/>
            </w:rPr>
          </w:pPr>
          <w:r>
            <w:rPr>
              <w:noProof/>
            </w:rPr>
            <w:t>10</w:t>
          </w:r>
          <w:r>
            <w:rPr>
              <w:rFonts w:asciiTheme="minorHAnsi" w:eastAsiaTheme="minorEastAsia" w:hAnsiTheme="minorHAnsi" w:cstheme="minorBidi"/>
              <w:b w:val="0"/>
              <w:noProof/>
              <w:color w:val="auto"/>
              <w:spacing w:val="0"/>
            </w:rPr>
            <w:tab/>
          </w:r>
          <w:r>
            <w:rPr>
              <w:noProof/>
            </w:rPr>
            <w:t>Due diligence for subscribers</w:t>
          </w:r>
          <w:r>
            <w:rPr>
              <w:noProof/>
            </w:rPr>
            <w:tab/>
          </w:r>
          <w:r w:rsidR="00835239">
            <w:rPr>
              <w:noProof/>
            </w:rPr>
            <w:fldChar w:fldCharType="begin"/>
          </w:r>
          <w:r>
            <w:rPr>
              <w:noProof/>
            </w:rPr>
            <w:instrText xml:space="preserve"> PAGEREF _Toc140569042 \h </w:instrText>
          </w:r>
          <w:r w:rsidR="00835239">
            <w:rPr>
              <w:noProof/>
            </w:rPr>
          </w:r>
          <w:r w:rsidR="00835239">
            <w:rPr>
              <w:noProof/>
            </w:rPr>
            <w:fldChar w:fldCharType="separate"/>
          </w:r>
          <w:r w:rsidR="00464775">
            <w:rPr>
              <w:noProof/>
            </w:rPr>
            <w:t>8</w:t>
          </w:r>
          <w:r w:rsidR="00835239">
            <w:rPr>
              <w:noProof/>
            </w:rPr>
            <w:fldChar w:fldCharType="end"/>
          </w:r>
        </w:p>
        <w:p w:rsidR="0007610D" w:rsidRDefault="0007610D">
          <w:pPr>
            <w:pStyle w:val="TOC1"/>
            <w:tabs>
              <w:tab w:val="left" w:pos="473"/>
              <w:tab w:val="right" w:leader="dot" w:pos="8303"/>
            </w:tabs>
            <w:rPr>
              <w:rFonts w:asciiTheme="minorHAnsi" w:eastAsiaTheme="minorEastAsia" w:hAnsiTheme="minorHAnsi" w:cstheme="minorBidi"/>
              <w:b w:val="0"/>
              <w:noProof/>
              <w:color w:val="auto"/>
              <w:spacing w:val="0"/>
            </w:rPr>
          </w:pPr>
          <w:r>
            <w:rPr>
              <w:noProof/>
            </w:rPr>
            <w:t>11</w:t>
          </w:r>
          <w:r>
            <w:rPr>
              <w:rFonts w:asciiTheme="minorHAnsi" w:eastAsiaTheme="minorEastAsia" w:hAnsiTheme="minorHAnsi" w:cstheme="minorBidi"/>
              <w:b w:val="0"/>
              <w:noProof/>
              <w:color w:val="auto"/>
              <w:spacing w:val="0"/>
            </w:rPr>
            <w:tab/>
          </w:r>
          <w:r>
            <w:rPr>
              <w:noProof/>
            </w:rPr>
            <w:t>References</w:t>
          </w:r>
          <w:r>
            <w:rPr>
              <w:noProof/>
            </w:rPr>
            <w:tab/>
          </w:r>
          <w:r w:rsidR="00835239">
            <w:rPr>
              <w:noProof/>
            </w:rPr>
            <w:fldChar w:fldCharType="begin"/>
          </w:r>
          <w:r>
            <w:rPr>
              <w:noProof/>
            </w:rPr>
            <w:instrText xml:space="preserve"> PAGEREF _Toc140569043 \h </w:instrText>
          </w:r>
          <w:r w:rsidR="00835239">
            <w:rPr>
              <w:noProof/>
            </w:rPr>
          </w:r>
          <w:r w:rsidR="00835239">
            <w:rPr>
              <w:noProof/>
            </w:rPr>
            <w:fldChar w:fldCharType="separate"/>
          </w:r>
          <w:r w:rsidR="00464775">
            <w:rPr>
              <w:noProof/>
            </w:rPr>
            <w:t>8</w:t>
          </w:r>
          <w:r w:rsidR="00835239">
            <w:rPr>
              <w:noProof/>
            </w:rPr>
            <w:fldChar w:fldCharType="end"/>
          </w:r>
        </w:p>
        <w:p w:rsidR="0007610D" w:rsidRDefault="00835239">
          <w:pPr>
            <w:numPr>
              <w:ins w:id="37" w:author="Marg Murray" w:date="2010-07-12T15:48:00Z"/>
            </w:numPr>
            <w:rPr>
              <w:ins w:id="38" w:author="Marg Murray" w:date="2010-07-12T15:48:00Z"/>
            </w:rPr>
          </w:pPr>
          <w:ins w:id="39" w:author="Marg Murray" w:date="2010-07-12T15:48:00Z">
            <w:r>
              <w:fldChar w:fldCharType="end"/>
            </w:r>
          </w:ins>
        </w:p>
      </w:sdtContent>
      <w:customXmlInsRangeStart w:id="40" w:author="Marg Murray" w:date="2010-07-12T15:48:00Z"/>
    </w:sdt>
    <w:customXmlInsRangeEnd w:id="40"/>
    <w:p w:rsidR="000C366B" w:rsidRPr="00F265EC" w:rsidRDefault="000C366B">
      <w:pPr>
        <w:rPr>
          <w:sz w:val="22"/>
        </w:rPr>
      </w:pPr>
    </w:p>
    <w:p w:rsidR="000C366B" w:rsidRPr="00F265EC" w:rsidRDefault="000C366B">
      <w:pPr>
        <w:rPr>
          <w:sz w:val="22"/>
        </w:rPr>
        <w:sectPr w:rsidR="000C366B" w:rsidRPr="00F265EC">
          <w:headerReference w:type="default" r:id="rId7"/>
          <w:footerReference w:type="default" r:id="rId8"/>
          <w:headerReference w:type="first" r:id="rId9"/>
          <w:footerReference w:type="first" r:id="rId10"/>
          <w:type w:val="continuous"/>
          <w:pgSz w:w="11907" w:h="16840" w:code="9"/>
          <w:pgMar w:top="2304" w:right="1797" w:bottom="1440" w:left="1797" w:header="576" w:footer="144" w:gutter="0"/>
          <w:cols w:space="720"/>
          <w:titlePg/>
        </w:sectPr>
      </w:pPr>
    </w:p>
    <w:p w:rsidR="004175F8" w:rsidRPr="00F265EC" w:rsidRDefault="0063648B">
      <w:pPr>
        <w:jc w:val="left"/>
        <w:rPr>
          <w:b/>
          <w:sz w:val="22"/>
        </w:rPr>
      </w:pPr>
      <w:r w:rsidRPr="00F265EC">
        <w:rPr>
          <w:sz w:val="22"/>
        </w:rPr>
        <w:lastRenderedPageBreak/>
        <w:br w:type="page"/>
      </w:r>
    </w:p>
    <w:p w:rsidR="000C366B" w:rsidRPr="00F265EC" w:rsidRDefault="00E85291" w:rsidP="000C366B">
      <w:pPr>
        <w:pStyle w:val="Heading1"/>
        <w:numPr>
          <w:ilvl w:val="0"/>
          <w:numId w:val="0"/>
        </w:numPr>
        <w:rPr>
          <w:sz w:val="22"/>
        </w:rPr>
      </w:pPr>
      <w:bookmarkStart w:id="71" w:name="_Toc140569022"/>
      <w:ins w:id="72" w:author="Marg Murray" w:date="2010-07-12T13:28:00Z">
        <w:r w:rsidRPr="00F265EC">
          <w:rPr>
            <w:sz w:val="22"/>
          </w:rPr>
          <w:lastRenderedPageBreak/>
          <w:t xml:space="preserve">1      </w:t>
        </w:r>
      </w:ins>
      <w:r w:rsidR="0063648B" w:rsidRPr="00F265EC">
        <w:rPr>
          <w:sz w:val="22"/>
        </w:rPr>
        <w:t>About this document</w:t>
      </w:r>
      <w:bookmarkEnd w:id="71"/>
    </w:p>
    <w:p w:rsidR="00E85291" w:rsidRPr="00F265EC" w:rsidRDefault="00E85291" w:rsidP="007C05C5">
      <w:pPr>
        <w:widowControl w:val="0"/>
        <w:numPr>
          <w:ins w:id="73" w:author="Marg Murray" w:date="2010-07-12T13:29:00Z"/>
        </w:numPr>
        <w:autoSpaceDE w:val="0"/>
        <w:autoSpaceDN w:val="0"/>
        <w:adjustRightInd w:val="0"/>
        <w:rPr>
          <w:ins w:id="74" w:author="Marg Murray" w:date="2010-07-12T13:29:00Z"/>
          <w:rFonts w:cs="ArialMT"/>
          <w:color w:val="000000"/>
          <w:sz w:val="20"/>
          <w:rPrChange w:id="75" w:author="Marg Murray" w:date="2010-07-12T15:44:00Z">
            <w:rPr>
              <w:ins w:id="76" w:author="Marg Murray" w:date="2010-07-12T13:29:00Z"/>
              <w:rFonts w:ascii="ArialMT" w:hAnsi="ArialMT" w:cs="ArialMT"/>
              <w:color w:val="000000"/>
              <w:sz w:val="20"/>
            </w:rPr>
          </w:rPrChange>
        </w:rPr>
      </w:pPr>
    </w:p>
    <w:p w:rsidR="007C05C5" w:rsidRPr="00F265EC" w:rsidRDefault="00835239" w:rsidP="007C05C5">
      <w:pPr>
        <w:widowControl w:val="0"/>
        <w:numPr>
          <w:ins w:id="77" w:author="Marg Murray" w:date="2010-07-12T13:29:00Z"/>
        </w:numPr>
        <w:autoSpaceDE w:val="0"/>
        <w:autoSpaceDN w:val="0"/>
        <w:adjustRightInd w:val="0"/>
        <w:rPr>
          <w:rFonts w:cs="ArialMT"/>
          <w:color w:val="000000"/>
          <w:sz w:val="20"/>
          <w:rPrChange w:id="78" w:author="Marg Murray" w:date="2010-07-12T15:44:00Z">
            <w:rPr>
              <w:rFonts w:ascii="ArialMT" w:hAnsi="ArialMT" w:cs="ArialMT"/>
              <w:color w:val="000000"/>
              <w:sz w:val="20"/>
            </w:rPr>
          </w:rPrChange>
        </w:rPr>
      </w:pPr>
      <w:r w:rsidRPr="00835239">
        <w:rPr>
          <w:rFonts w:cs="ArialMT"/>
          <w:color w:val="000000"/>
          <w:sz w:val="20"/>
          <w:rPrChange w:id="79" w:author="Marg Murray" w:date="2010-07-12T15:44:00Z">
            <w:rPr>
              <w:rFonts w:ascii="ArialMT" w:hAnsi="ArialMT" w:cs="ArialMT"/>
              <w:color w:val="000000"/>
              <w:sz w:val="20"/>
            </w:rPr>
          </w:rPrChange>
        </w:rPr>
        <w:t>This document is an Authentication Profile (AP) of the International Grid Trust Federation (IGTF). This AP defines Member Integrated Credential Service X.509 Public Key Certification Authorities (MICS PKI CAs) that issue X.509 credentials to end entities based on an external primary source of identity, with a credential life</w:t>
      </w:r>
      <w:del w:id="80" w:author="Marg Murray" w:date="2010-07-12T09:09:00Z">
        <w:r w:rsidRPr="00835239">
          <w:rPr>
            <w:rFonts w:cs="ArialMT"/>
            <w:color w:val="000000"/>
            <w:sz w:val="20"/>
            <w:rPrChange w:id="81" w:author="Marg Murray" w:date="2010-07-12T15:44:00Z">
              <w:rPr>
                <w:rFonts w:ascii="ArialMT" w:hAnsi="ArialMT" w:cs="ArialMT"/>
                <w:color w:val="000000"/>
                <w:sz w:val="20"/>
              </w:rPr>
            </w:rPrChange>
          </w:rPr>
          <w:delText xml:space="preserve"> </w:delText>
        </w:r>
      </w:del>
      <w:r w:rsidRPr="00835239">
        <w:rPr>
          <w:rFonts w:cs="ArialMT"/>
          <w:color w:val="000000"/>
          <w:sz w:val="20"/>
          <w:rPrChange w:id="82" w:author="Marg Murray" w:date="2010-07-12T15:44:00Z">
            <w:rPr>
              <w:rFonts w:ascii="ArialMT" w:hAnsi="ArialMT" w:cs="ArialMT"/>
              <w:color w:val="000000"/>
              <w:sz w:val="20"/>
            </w:rPr>
          </w:rPrChange>
        </w:rPr>
        <w:t xml:space="preserve">time of at most 1 year and 1 month. These individual end-entities will themselves possess and control their key pair and their activation data. PKI CAs of this type will act as an independent trusted third party for both subscribers and relying parties within a defined user community. </w:t>
      </w:r>
    </w:p>
    <w:p w:rsidR="000C366B" w:rsidRPr="00F265EC" w:rsidRDefault="000C366B" w:rsidP="000C366B">
      <w:pPr>
        <w:rPr>
          <w:sz w:val="20"/>
        </w:rPr>
      </w:pPr>
    </w:p>
    <w:p w:rsidR="000C366B" w:rsidRPr="00F265EC" w:rsidRDefault="0063648B" w:rsidP="000C366B">
      <w:pPr>
        <w:rPr>
          <w:sz w:val="20"/>
        </w:rPr>
      </w:pPr>
      <w:r w:rsidRPr="00F265EC">
        <w:rPr>
          <w:sz w:val="20"/>
        </w:rPr>
        <w:t xml:space="preserve">These authorities will use a long-term signing key, which is stored in a secure manner. This profile defines the minimum requirements for operating a MICS in a secure environment. The IGTF member PMAs will accredit a MICS operated by sites by using this profile. </w:t>
      </w:r>
    </w:p>
    <w:p w:rsidR="000C366B" w:rsidRPr="00F265EC" w:rsidRDefault="000C366B" w:rsidP="000C366B">
      <w:pPr>
        <w:rPr>
          <w:sz w:val="20"/>
        </w:rPr>
      </w:pPr>
    </w:p>
    <w:p w:rsidR="000C366B" w:rsidRPr="00F265EC" w:rsidRDefault="0063648B" w:rsidP="000C366B">
      <w:pPr>
        <w:rPr>
          <w:sz w:val="20"/>
        </w:rPr>
      </w:pPr>
      <w:r w:rsidRPr="00F265EC">
        <w:rPr>
          <w:sz w:val="20"/>
        </w:rPr>
        <w:t>In this document the key words `must', `must not', `required', `shall', `shall not', `recommended', `may', and `optional' are to be interpreted as described in RFC2119. If a ‘should’ or ‘should not’ is not followed, the reasoning for this exception must be explained to the PMA to make an informed decision about accepting the exception, or the applicant must prove to the PMA that an equivalent or better solution is in place.</w:t>
      </w:r>
    </w:p>
    <w:p w:rsidR="000C366B" w:rsidRPr="00F265EC" w:rsidDel="00F265EC" w:rsidRDefault="0063648B" w:rsidP="000C366B">
      <w:pPr>
        <w:pStyle w:val="Heading2"/>
        <w:keepLines w:val="0"/>
        <w:numPr>
          <w:numberingChange w:id="83" w:author="Marg Murray" w:date="2010-07-09T14:56:00Z" w:original="%1:1:0:.%2:1:0:"/>
        </w:numPr>
        <w:spacing w:before="240" w:after="60" w:line="240" w:lineRule="auto"/>
        <w:rPr>
          <w:del w:id="84" w:author="Marg Murray" w:date="2010-07-12T15:42:00Z"/>
          <w:sz w:val="22"/>
        </w:rPr>
      </w:pPr>
      <w:bookmarkStart w:id="85" w:name="_Toc118876966"/>
      <w:bookmarkStart w:id="86" w:name="_Toc140569023"/>
      <w:r w:rsidRPr="00F265EC">
        <w:rPr>
          <w:sz w:val="22"/>
        </w:rPr>
        <w:t>Identification</w:t>
      </w:r>
      <w:bookmarkEnd w:id="85"/>
      <w:bookmarkEnd w:id="86"/>
    </w:p>
    <w:p w:rsidR="00000000" w:rsidRDefault="004E60DC">
      <w:pPr>
        <w:pStyle w:val="Heading2"/>
        <w:keepLines w:val="0"/>
        <w:spacing w:before="240" w:after="60" w:line="240" w:lineRule="auto"/>
        <w:rPr>
          <w:del w:id="87" w:author="Marg Murray" w:date="2010-07-12T14:57:00Z"/>
          <w:sz w:val="22"/>
          <w:rPrChange w:id="88" w:author="Marg Murray" w:date="2010-07-12T15:44:00Z">
            <w:rPr>
              <w:del w:id="89" w:author="Marg Murray" w:date="2010-07-12T14:57:00Z"/>
            </w:rPr>
          </w:rPrChange>
        </w:rPr>
        <w:pPrChange w:id="90" w:author="Marg Murray" w:date="2010-07-12T15:42:00Z">
          <w:pPr/>
        </w:pPrChange>
      </w:pPr>
    </w:p>
    <w:p w:rsidR="00000000" w:rsidRDefault="004E60DC">
      <w:pPr>
        <w:pStyle w:val="Heading2"/>
        <w:keepLines w:val="0"/>
        <w:numPr>
          <w:numberingChange w:id="91" w:author="Marg Murray" w:date="2010-07-14T10:05:00Z" w:original="%1:1:0:.%2:1:0:"/>
        </w:numPr>
        <w:spacing w:before="240" w:after="60" w:line="240" w:lineRule="auto"/>
        <w:rPr>
          <w:ins w:id="92" w:author="Marg Murray" w:date="2010-07-12T13:30:00Z"/>
          <w:sz w:val="20"/>
          <w:rPrChange w:id="93" w:author="Marg Murray" w:date="2010-07-12T15:44:00Z">
            <w:rPr>
              <w:ins w:id="94" w:author="Marg Murray" w:date="2010-07-12T13:30:00Z"/>
              <w:rFonts w:ascii="ArialMT" w:hAnsi="ArialMT"/>
              <w:sz w:val="20"/>
            </w:rPr>
          </w:rPrChange>
        </w:rPr>
        <w:pPrChange w:id="95" w:author="Marg Murray" w:date="2010-07-12T15:42:00Z">
          <w:pPr>
            <w:ind w:left="2127" w:hanging="2127"/>
          </w:pPr>
        </w:pPrChange>
      </w:pPr>
      <w:bookmarkStart w:id="96" w:name="_Toc140569024"/>
      <w:bookmarkEnd w:id="96"/>
    </w:p>
    <w:p w:rsidR="005C2FA3" w:rsidRPr="00F265EC" w:rsidRDefault="005C2FA3" w:rsidP="000C366B">
      <w:pPr>
        <w:numPr>
          <w:ins w:id="97" w:author="Marg Murray" w:date="2010-07-12T13:30:00Z"/>
        </w:numPr>
        <w:ind w:left="2127" w:hanging="2127"/>
        <w:rPr>
          <w:ins w:id="98" w:author="Marg Murray" w:date="2010-07-12T13:30:00Z"/>
          <w:sz w:val="20"/>
        </w:rPr>
      </w:pPr>
    </w:p>
    <w:p w:rsidR="000C366B" w:rsidRPr="00F265EC" w:rsidRDefault="0063648B" w:rsidP="000C366B">
      <w:pPr>
        <w:numPr>
          <w:ins w:id="99" w:author="Marg Murray" w:date="2010-07-12T13:30:00Z"/>
        </w:numPr>
        <w:ind w:left="2127" w:hanging="2127"/>
        <w:rPr>
          <w:sz w:val="20"/>
        </w:rPr>
      </w:pPr>
      <w:r w:rsidRPr="00F265EC">
        <w:rPr>
          <w:sz w:val="20"/>
        </w:rPr>
        <w:t>Document title:</w:t>
      </w:r>
      <w:r w:rsidRPr="00F265EC">
        <w:rPr>
          <w:sz w:val="20"/>
        </w:rPr>
        <w:tab/>
        <w:t>Profile for Member Integrated X.509 Credential Services with Secured Infrastructure</w:t>
      </w:r>
    </w:p>
    <w:p w:rsidR="000C366B" w:rsidRPr="00F265EC" w:rsidRDefault="0063648B" w:rsidP="000C366B">
      <w:pPr>
        <w:rPr>
          <w:sz w:val="20"/>
        </w:rPr>
      </w:pPr>
      <w:r w:rsidRPr="00F265EC">
        <w:rPr>
          <w:sz w:val="20"/>
        </w:rPr>
        <w:t>Document version:</w:t>
      </w:r>
      <w:r w:rsidRPr="00F265EC">
        <w:rPr>
          <w:sz w:val="20"/>
        </w:rPr>
        <w:tab/>
        <w:t>1.</w:t>
      </w:r>
      <w:ins w:id="100" w:author="Marg Murray" w:date="2010-07-09T14:36:00Z">
        <w:r w:rsidR="00FD6EC8" w:rsidRPr="00F265EC">
          <w:rPr>
            <w:sz w:val="20"/>
          </w:rPr>
          <w:t>2</w:t>
        </w:r>
      </w:ins>
      <w:del w:id="101" w:author="Marg Murray" w:date="2010-07-09T14:36:00Z">
        <w:r w:rsidRPr="00F265EC" w:rsidDel="00FD6EC8">
          <w:rPr>
            <w:sz w:val="20"/>
          </w:rPr>
          <w:delText>0</w:delText>
        </w:r>
      </w:del>
    </w:p>
    <w:p w:rsidR="000C366B" w:rsidRPr="00F265EC" w:rsidRDefault="0063648B" w:rsidP="000C366B">
      <w:pPr>
        <w:rPr>
          <w:sz w:val="20"/>
        </w:rPr>
      </w:pPr>
      <w:r w:rsidRPr="00F265EC">
        <w:rPr>
          <w:sz w:val="20"/>
        </w:rPr>
        <w:t xml:space="preserve">Document date: </w:t>
      </w:r>
      <w:r w:rsidRPr="00F265EC">
        <w:rPr>
          <w:sz w:val="20"/>
        </w:rPr>
        <w:tab/>
      </w:r>
      <w:ins w:id="102" w:author="Marg Murray" w:date="2009-04-21T10:26:00Z">
        <w:r w:rsidR="00871E3B" w:rsidRPr="00F265EC">
          <w:rPr>
            <w:sz w:val="20"/>
          </w:rPr>
          <w:tab/>
        </w:r>
      </w:ins>
      <w:del w:id="103" w:author="Marg Murray" w:date="2010-07-09T14:36:00Z">
        <w:r w:rsidRPr="00F265EC" w:rsidDel="00FD6EC8">
          <w:rPr>
            <w:sz w:val="20"/>
          </w:rPr>
          <w:delText>17 July 2007</w:delText>
        </w:r>
      </w:del>
      <w:ins w:id="104" w:author="Marg Murray" w:date="2010-07-09T14:36:00Z">
        <w:r w:rsidR="00FD6EC8" w:rsidRPr="00F265EC">
          <w:rPr>
            <w:sz w:val="20"/>
          </w:rPr>
          <w:t>14 July 2010</w:t>
        </w:r>
      </w:ins>
    </w:p>
    <w:p w:rsidR="000C366B" w:rsidRPr="00F265EC" w:rsidRDefault="0063648B" w:rsidP="000C366B">
      <w:pPr>
        <w:rPr>
          <w:sz w:val="20"/>
        </w:rPr>
      </w:pPr>
      <w:r w:rsidRPr="00F265EC">
        <w:rPr>
          <w:sz w:val="20"/>
        </w:rPr>
        <w:t xml:space="preserve">OID: </w:t>
      </w:r>
      <w:r w:rsidRPr="00F265EC">
        <w:rPr>
          <w:sz w:val="20"/>
        </w:rPr>
        <w:tab/>
      </w:r>
      <w:r w:rsidRPr="00F265EC">
        <w:rPr>
          <w:sz w:val="20"/>
        </w:rPr>
        <w:tab/>
      </w:r>
      <w:r w:rsidRPr="00F265EC">
        <w:rPr>
          <w:sz w:val="20"/>
        </w:rPr>
        <w:tab/>
        <w:t>1.2.840.113612.5 = IGTF</w:t>
      </w:r>
    </w:p>
    <w:p w:rsidR="000C366B" w:rsidRPr="00F265EC" w:rsidRDefault="0063648B" w:rsidP="000C366B">
      <w:pPr>
        <w:rPr>
          <w:sz w:val="20"/>
        </w:rPr>
      </w:pPr>
      <w:r w:rsidRPr="00F265EC">
        <w:rPr>
          <w:sz w:val="20"/>
        </w:rPr>
        <w:t xml:space="preserve">OID: </w:t>
      </w:r>
      <w:r w:rsidRPr="00F265EC">
        <w:rPr>
          <w:sz w:val="20"/>
        </w:rPr>
        <w:tab/>
      </w:r>
      <w:r w:rsidRPr="00F265EC">
        <w:rPr>
          <w:sz w:val="20"/>
        </w:rPr>
        <w:tab/>
      </w:r>
      <w:r w:rsidRPr="00F265EC">
        <w:rPr>
          <w:sz w:val="20"/>
        </w:rPr>
        <w:tab/>
        <w:t xml:space="preserve">IGTF.policies.authentication-profiles.mics.1.0 </w:t>
      </w:r>
    </w:p>
    <w:p w:rsidR="000C366B" w:rsidRPr="00F265EC" w:rsidRDefault="0063648B" w:rsidP="000C366B">
      <w:pPr>
        <w:rPr>
          <w:sz w:val="20"/>
        </w:rPr>
      </w:pPr>
      <w:r w:rsidRPr="00F265EC">
        <w:rPr>
          <w:sz w:val="20"/>
        </w:rPr>
        <w:t xml:space="preserve">Document OID: </w:t>
      </w:r>
      <w:r w:rsidRPr="00F265EC">
        <w:rPr>
          <w:sz w:val="20"/>
        </w:rPr>
        <w:tab/>
      </w:r>
      <w:ins w:id="105" w:author="Marg Murray" w:date="2009-04-21T10:26:00Z">
        <w:r w:rsidR="00871E3B" w:rsidRPr="00F265EC">
          <w:rPr>
            <w:sz w:val="20"/>
          </w:rPr>
          <w:tab/>
        </w:r>
      </w:ins>
      <w:r w:rsidRPr="00F265EC">
        <w:rPr>
          <w:sz w:val="20"/>
        </w:rPr>
        <w:t>1.2.840.113612.5.2.2.5.1.</w:t>
      </w:r>
      <w:ins w:id="106" w:author="Marg Murray" w:date="2009-04-29T20:23:00Z">
        <w:r w:rsidR="00FD6EC8" w:rsidRPr="00F265EC">
          <w:rPr>
            <w:sz w:val="20"/>
          </w:rPr>
          <w:t>2</w:t>
        </w:r>
      </w:ins>
      <w:del w:id="107" w:author="Marg Murray" w:date="2009-04-29T20:23:00Z">
        <w:r w:rsidRPr="00F265EC" w:rsidDel="001365F5">
          <w:rPr>
            <w:sz w:val="20"/>
          </w:rPr>
          <w:delText>0</w:delText>
        </w:r>
      </w:del>
    </w:p>
    <w:p w:rsidR="000C366B" w:rsidRPr="00F265EC" w:rsidRDefault="0063648B">
      <w:pPr>
        <w:pStyle w:val="Heading1"/>
        <w:numPr>
          <w:numberingChange w:id="108" w:author="Marg Murray" w:date="2010-07-14T10:05:00Z" w:original="%1:2:0:"/>
        </w:numPr>
        <w:rPr>
          <w:sz w:val="22"/>
        </w:rPr>
      </w:pPr>
      <w:bookmarkStart w:id="109" w:name="_Toc140569025"/>
      <w:r w:rsidRPr="00F265EC">
        <w:rPr>
          <w:sz w:val="22"/>
        </w:rPr>
        <w:t>General Architecture</w:t>
      </w:r>
      <w:bookmarkEnd w:id="109"/>
    </w:p>
    <w:p w:rsidR="00043EA6" w:rsidRPr="00F265EC" w:rsidRDefault="0063648B" w:rsidP="00043EA6">
      <w:pPr>
        <w:rPr>
          <w:sz w:val="20"/>
        </w:rPr>
      </w:pPr>
      <w:r w:rsidRPr="00F265EC">
        <w:rPr>
          <w:sz w:val="20"/>
        </w:rPr>
        <w:t xml:space="preserve">A MICS is an automated system to issue X.509 formatted identity assertions (certificates) based on pre-existing identity data maintained by a federation or large organization – the end-entity certificate is thus based on a membership or authentication system maintained by the organization or federation. </w:t>
      </w:r>
    </w:p>
    <w:p w:rsidR="00043EA6" w:rsidRPr="00F265EC" w:rsidRDefault="00043EA6" w:rsidP="00043EA6">
      <w:pPr>
        <w:rPr>
          <w:sz w:val="20"/>
        </w:rPr>
      </w:pPr>
    </w:p>
    <w:p w:rsidR="00043EA6" w:rsidRPr="00F265EC" w:rsidRDefault="0063648B" w:rsidP="00043EA6">
      <w:pPr>
        <w:rPr>
          <w:sz w:val="20"/>
        </w:rPr>
      </w:pPr>
      <w:r w:rsidRPr="00F265EC">
        <w:rPr>
          <w:sz w:val="20"/>
        </w:rPr>
        <w:t xml:space="preserve">The goal is to leverage any existing, well-established identity management </w:t>
      </w:r>
      <w:ins w:id="110" w:author="Marg Murray" w:date="2010-07-12T09:34:00Z">
        <w:r w:rsidR="00D810AD" w:rsidRPr="00F265EC">
          <w:rPr>
            <w:sz w:val="20"/>
          </w:rPr>
          <w:t xml:space="preserve">(IdM) </w:t>
        </w:r>
      </w:ins>
      <w:r w:rsidRPr="00F265EC">
        <w:rPr>
          <w:sz w:val="20"/>
        </w:rPr>
        <w:t>system</w:t>
      </w:r>
      <w:ins w:id="111" w:author="Marg Murray" w:date="2010-07-12T09:17:00Z">
        <w:r w:rsidR="00D810AD" w:rsidRPr="00F265EC">
          <w:rPr>
            <w:sz w:val="20"/>
          </w:rPr>
          <w:t>.</w:t>
        </w:r>
        <w:r w:rsidR="0030089C" w:rsidRPr="00F265EC">
          <w:rPr>
            <w:sz w:val="20"/>
          </w:rPr>
          <w:t>.</w:t>
        </w:r>
      </w:ins>
      <w:del w:id="112" w:author="Marg Murray" w:date="2010-07-12T09:17:00Z">
        <w:r w:rsidRPr="00F265EC" w:rsidDel="0030089C">
          <w:rPr>
            <w:sz w:val="20"/>
          </w:rPr>
          <w:delText>,</w:delText>
        </w:r>
      </w:del>
      <w:r w:rsidRPr="00F265EC">
        <w:rPr>
          <w:sz w:val="20"/>
        </w:rPr>
        <w:t xml:space="preserve"> </w:t>
      </w:r>
      <w:ins w:id="113" w:author="Marg Murray" w:date="2010-07-12T09:17:00Z">
        <w:r w:rsidR="0030089C" w:rsidRPr="00F265EC">
          <w:rPr>
            <w:sz w:val="20"/>
          </w:rPr>
          <w:t>I</w:t>
        </w:r>
      </w:ins>
      <w:del w:id="114" w:author="Marg Murray" w:date="2010-07-12T09:17:00Z">
        <w:r w:rsidRPr="00F265EC" w:rsidDel="0030089C">
          <w:rPr>
            <w:sz w:val="20"/>
          </w:rPr>
          <w:delText>i</w:delText>
        </w:r>
      </w:del>
      <w:r w:rsidRPr="00F265EC">
        <w:rPr>
          <w:sz w:val="20"/>
        </w:rPr>
        <w:t xml:space="preserve">n most cases </w:t>
      </w:r>
      <w:del w:id="115" w:author="Marg Murray" w:date="2010-07-12T09:18:00Z">
        <w:r w:rsidRPr="00F265EC" w:rsidDel="0030089C">
          <w:rPr>
            <w:sz w:val="20"/>
          </w:rPr>
          <w:delText>for identifying</w:delText>
        </w:r>
      </w:del>
      <w:ins w:id="116" w:author="Marg Murray" w:date="2010-07-12T09:18:00Z">
        <w:r w:rsidR="00D810AD" w:rsidRPr="00F265EC">
          <w:rPr>
            <w:sz w:val="20"/>
          </w:rPr>
          <w:t>the IdM system</w:t>
        </w:r>
        <w:r w:rsidR="0030089C" w:rsidRPr="00F265EC">
          <w:rPr>
            <w:sz w:val="20"/>
          </w:rPr>
          <w:t xml:space="preserve"> identifies</w:t>
        </w:r>
      </w:ins>
      <w:r w:rsidRPr="00F265EC">
        <w:rPr>
          <w:sz w:val="20"/>
        </w:rPr>
        <w:t xml:space="preserve"> human individuals, </w:t>
      </w:r>
      <w:ins w:id="117" w:author="Marg Murray" w:date="2010-07-12T09:18:00Z">
        <w:r w:rsidR="0030089C" w:rsidRPr="00F265EC">
          <w:rPr>
            <w:sz w:val="20"/>
          </w:rPr>
          <w:t xml:space="preserve">but may </w:t>
        </w:r>
      </w:ins>
      <w:r w:rsidRPr="00F265EC">
        <w:rPr>
          <w:sz w:val="20"/>
        </w:rPr>
        <w:t xml:space="preserve">in some cases </w:t>
      </w:r>
      <w:del w:id="118" w:author="Marg Murray" w:date="2010-07-12T09:18:00Z">
        <w:r w:rsidRPr="00F265EC" w:rsidDel="0030089C">
          <w:rPr>
            <w:sz w:val="20"/>
          </w:rPr>
          <w:delText xml:space="preserve">including </w:delText>
        </w:r>
      </w:del>
      <w:ins w:id="119" w:author="Marg Murray" w:date="2010-07-12T09:18:00Z">
        <w:r w:rsidR="0030089C" w:rsidRPr="00F265EC">
          <w:rPr>
            <w:sz w:val="20"/>
          </w:rPr>
          <w:t xml:space="preserve">identify </w:t>
        </w:r>
      </w:ins>
      <w:r w:rsidRPr="00F265EC">
        <w:rPr>
          <w:sz w:val="20"/>
        </w:rPr>
        <w:t>automated or networked entities</w:t>
      </w:r>
      <w:ins w:id="120" w:author="Marg Murray" w:date="2010-07-12T09:18:00Z">
        <w:r w:rsidR="0030089C" w:rsidRPr="00F265EC">
          <w:rPr>
            <w:sz w:val="20"/>
          </w:rPr>
          <w:t>.</w:t>
        </w:r>
      </w:ins>
      <w:del w:id="121" w:author="Marg Murray" w:date="2010-07-12T09:18:00Z">
        <w:r w:rsidRPr="00F265EC" w:rsidDel="0030089C">
          <w:rPr>
            <w:sz w:val="20"/>
          </w:rPr>
          <w:delText>,</w:delText>
        </w:r>
      </w:del>
      <w:r w:rsidRPr="00F265EC">
        <w:rPr>
          <w:sz w:val="20"/>
        </w:rPr>
        <w:t xml:space="preserve"> </w:t>
      </w:r>
      <w:del w:id="122" w:author="Marg Murray" w:date="2010-07-12T09:19:00Z">
        <w:r w:rsidRPr="00F265EC" w:rsidDel="0030089C">
          <w:rPr>
            <w:sz w:val="20"/>
          </w:rPr>
          <w:delText xml:space="preserve">and </w:delText>
        </w:r>
      </w:del>
      <w:ins w:id="123" w:author="Marg Murray" w:date="2010-07-12T09:20:00Z">
        <w:r w:rsidR="00EC714B" w:rsidRPr="00F265EC">
          <w:rPr>
            <w:sz w:val="20"/>
          </w:rPr>
          <w:t>Given valid identity assertion</w:t>
        </w:r>
      </w:ins>
      <w:ins w:id="124" w:author="Marg Murray" w:date="2010-07-12T09:21:00Z">
        <w:r w:rsidR="00EC714B" w:rsidRPr="00F265EC">
          <w:rPr>
            <w:sz w:val="20"/>
          </w:rPr>
          <w:t>s</w:t>
        </w:r>
      </w:ins>
      <w:ins w:id="125" w:author="Marg Murray" w:date="2010-07-12T09:19:00Z">
        <w:r w:rsidR="0030089C" w:rsidRPr="00F265EC">
          <w:rPr>
            <w:sz w:val="20"/>
          </w:rPr>
          <w:t xml:space="preserve">, the MICS </w:t>
        </w:r>
      </w:ins>
      <w:r w:rsidRPr="00F265EC">
        <w:rPr>
          <w:sz w:val="20"/>
        </w:rPr>
        <w:t>generate</w:t>
      </w:r>
      <w:ins w:id="126" w:author="Marg Murray" w:date="2010-07-12T09:19:00Z">
        <w:r w:rsidR="0030089C" w:rsidRPr="00F265EC">
          <w:rPr>
            <w:sz w:val="20"/>
          </w:rPr>
          <w:t xml:space="preserve">s </w:t>
        </w:r>
      </w:ins>
      <w:r w:rsidRPr="00F265EC">
        <w:rPr>
          <w:sz w:val="20"/>
        </w:rPr>
        <w:t xml:space="preserve"> X.509 certificate</w:t>
      </w:r>
      <w:ins w:id="127" w:author="Marg Murray" w:date="2010-07-12T14:11:00Z">
        <w:r w:rsidR="005C2FA3" w:rsidRPr="00F265EC">
          <w:rPr>
            <w:sz w:val="20"/>
          </w:rPr>
          <w:t>s</w:t>
        </w:r>
      </w:ins>
      <w:del w:id="128" w:author="Marg Murray" w:date="2010-07-12T09:19:00Z">
        <w:r w:rsidRPr="00F265EC" w:rsidDel="0030089C">
          <w:rPr>
            <w:sz w:val="20"/>
          </w:rPr>
          <w:delText>s</w:delText>
        </w:r>
      </w:del>
      <w:r w:rsidRPr="00F265EC">
        <w:rPr>
          <w:sz w:val="20"/>
        </w:rPr>
        <w:t xml:space="preserve"> for these entities that are fully compatible with certificates that would be issued to similar end-entities under the Classic Authentication Profile.</w:t>
      </w:r>
      <w:ins w:id="129" w:author="Marg Murray" w:date="2010-07-14T11:25:00Z">
        <w:r w:rsidR="003D0984">
          <w:rPr>
            <w:sz w:val="20"/>
          </w:rPr>
          <w:t xml:space="preserve">  The MICS CA may support more </w:t>
        </w:r>
      </w:ins>
      <w:ins w:id="130" w:author="Marg Murray" w:date="2010-07-14T11:26:00Z">
        <w:r w:rsidR="003D0984">
          <w:rPr>
            <w:sz w:val="20"/>
          </w:rPr>
          <w:t xml:space="preserve">than one </w:t>
        </w:r>
      </w:ins>
      <w:ins w:id="131" w:author="Marg Murray" w:date="2010-07-14T11:25:00Z">
        <w:r w:rsidR="003D0984">
          <w:rPr>
            <w:sz w:val="20"/>
          </w:rPr>
          <w:t>IdM system.</w:t>
        </w:r>
      </w:ins>
    </w:p>
    <w:p w:rsidR="00043EA6" w:rsidRPr="00F265EC" w:rsidRDefault="00043EA6" w:rsidP="00043EA6">
      <w:pPr>
        <w:rPr>
          <w:sz w:val="20"/>
        </w:rPr>
      </w:pPr>
    </w:p>
    <w:p w:rsidR="00043EA6" w:rsidRPr="00F265EC" w:rsidRDefault="0063648B" w:rsidP="00043EA6">
      <w:pPr>
        <w:rPr>
          <w:sz w:val="20"/>
        </w:rPr>
      </w:pPr>
      <w:r w:rsidRPr="00F265EC">
        <w:rPr>
          <w:sz w:val="20"/>
        </w:rPr>
        <w:t>A MICS can be based on any primary authentication service to produce a Grid identity, as long as this primary authentication service meets the requirements of this Profile; the MICS will then map this primary identity to a Grid identity.  In the CP/CPS that covers the MICS, the following processes must be described, and must be compliant with this Profile:</w:t>
      </w:r>
    </w:p>
    <w:p w:rsidR="00043EA6" w:rsidRPr="00F265EC" w:rsidRDefault="00043EA6" w:rsidP="00043EA6">
      <w:pPr>
        <w:rPr>
          <w:sz w:val="20"/>
        </w:rPr>
      </w:pPr>
    </w:p>
    <w:p w:rsidR="000C366B" w:rsidRPr="00F265EC" w:rsidRDefault="0063648B" w:rsidP="000C366B">
      <w:pPr>
        <w:pStyle w:val="Example"/>
        <w:numPr>
          <w:numberingChange w:id="132" w:author="Marg Murray" w:date="2009-04-20T23:34:00Z" w:original=""/>
        </w:numPr>
        <w:rPr>
          <w:sz w:val="20"/>
        </w:rPr>
      </w:pPr>
      <w:r w:rsidRPr="00F265EC">
        <w:rPr>
          <w:sz w:val="20"/>
        </w:rPr>
        <w:t>The procedures and policies that govern the initial, primary, identity validation;</w:t>
      </w:r>
    </w:p>
    <w:p w:rsidR="000C366B" w:rsidRPr="00F265EC" w:rsidRDefault="0063648B" w:rsidP="000C366B">
      <w:pPr>
        <w:pStyle w:val="Example"/>
        <w:numPr>
          <w:numberingChange w:id="133" w:author="Marg Murray" w:date="2009-04-20T23:34:00Z" w:original=""/>
        </w:numPr>
        <w:rPr>
          <w:sz w:val="20"/>
        </w:rPr>
      </w:pPr>
      <w:r w:rsidRPr="00F265EC">
        <w:rPr>
          <w:sz w:val="20"/>
        </w:rPr>
        <w:t>How the primary identity management system is managed and secured;</w:t>
      </w:r>
    </w:p>
    <w:p w:rsidR="000C366B" w:rsidRPr="00F265EC" w:rsidRDefault="0063648B" w:rsidP="000C366B">
      <w:pPr>
        <w:pStyle w:val="Example"/>
        <w:numPr>
          <w:numberingChange w:id="134" w:author="Marg Murray" w:date="2009-04-20T23:34:00Z" w:original=""/>
        </w:numPr>
        <w:rPr>
          <w:sz w:val="20"/>
        </w:rPr>
      </w:pPr>
      <w:r w:rsidRPr="00F265EC">
        <w:rPr>
          <w:sz w:val="20"/>
        </w:rPr>
        <w:t>How the primary identity management system is connected to the MICS;</w:t>
      </w:r>
    </w:p>
    <w:p w:rsidR="000C366B" w:rsidRPr="00F265EC" w:rsidRDefault="0063648B" w:rsidP="000C366B">
      <w:pPr>
        <w:pStyle w:val="Example"/>
        <w:numPr>
          <w:numberingChange w:id="135" w:author="Marg Murray" w:date="2009-04-20T23:34:00Z" w:original=""/>
        </w:numPr>
        <w:rPr>
          <w:sz w:val="20"/>
        </w:rPr>
      </w:pPr>
      <w:r w:rsidRPr="00F265EC">
        <w:rPr>
          <w:sz w:val="20"/>
        </w:rPr>
        <w:t>How the primary identity is translated to the X.509 certificate;</w:t>
      </w:r>
    </w:p>
    <w:p w:rsidR="000C366B" w:rsidRPr="00F265EC" w:rsidRDefault="0063648B" w:rsidP="000C366B">
      <w:pPr>
        <w:pStyle w:val="Example"/>
        <w:numPr>
          <w:numberingChange w:id="136" w:author="Marg Murray" w:date="2009-04-20T23:34:00Z" w:original=""/>
        </w:numPr>
        <w:rPr>
          <w:sz w:val="20"/>
        </w:rPr>
      </w:pPr>
      <w:r w:rsidRPr="00F265EC">
        <w:rPr>
          <w:sz w:val="20"/>
        </w:rPr>
        <w:t>How the chain of trust is protected during the translation process.</w:t>
      </w:r>
    </w:p>
    <w:p w:rsidR="000C366B" w:rsidRPr="00F265EC" w:rsidRDefault="000C366B" w:rsidP="000C366B">
      <w:pPr>
        <w:rPr>
          <w:sz w:val="20"/>
        </w:rPr>
      </w:pPr>
    </w:p>
    <w:p w:rsidR="000C366B" w:rsidRPr="00F265EC" w:rsidRDefault="0063648B" w:rsidP="000C366B">
      <w:pPr>
        <w:rPr>
          <w:sz w:val="20"/>
        </w:rPr>
      </w:pPr>
      <w:r w:rsidRPr="00F265EC">
        <w:rPr>
          <w:sz w:val="20"/>
        </w:rPr>
        <w:t>To achieve sustainability, it is expected that the CAs will be operated as a long-term commitment by institutions or organizations rather than being bound to specific projects.</w:t>
      </w:r>
    </w:p>
    <w:p w:rsidR="000C366B" w:rsidRPr="00F265EC" w:rsidRDefault="000C366B" w:rsidP="000C366B">
      <w:pPr>
        <w:rPr>
          <w:sz w:val="22"/>
        </w:rPr>
      </w:pPr>
    </w:p>
    <w:p w:rsidR="000C366B" w:rsidRPr="00F265EC" w:rsidRDefault="0063648B">
      <w:pPr>
        <w:pStyle w:val="Heading1"/>
        <w:numPr>
          <w:numberingChange w:id="137" w:author="Marg Murray" w:date="2010-07-14T10:05:00Z" w:original="%1:3:0:"/>
        </w:numPr>
        <w:rPr>
          <w:sz w:val="20"/>
        </w:rPr>
      </w:pPr>
      <w:bookmarkStart w:id="138" w:name="_Toc140569026"/>
      <w:r w:rsidRPr="00F265EC">
        <w:rPr>
          <w:sz w:val="20"/>
        </w:rPr>
        <w:t>Identity</w:t>
      </w:r>
      <w:bookmarkEnd w:id="138"/>
    </w:p>
    <w:p w:rsidR="00C057EF" w:rsidRPr="00F265EC" w:rsidRDefault="00835239" w:rsidP="00C057EF">
      <w:pPr>
        <w:widowControl w:val="0"/>
        <w:autoSpaceDE w:val="0"/>
        <w:autoSpaceDN w:val="0"/>
        <w:adjustRightInd w:val="0"/>
        <w:rPr>
          <w:rFonts w:cs="ArialMT"/>
          <w:color w:val="000000"/>
          <w:sz w:val="20"/>
          <w:szCs w:val="20"/>
          <w:rPrChange w:id="139" w:author="Marg Murray" w:date="2010-07-12T15:44:00Z">
            <w:rPr>
              <w:rFonts w:ascii="ArialMT" w:hAnsi="ArialMT" w:cs="ArialMT"/>
              <w:color w:val="000000"/>
              <w:sz w:val="20"/>
              <w:szCs w:val="20"/>
            </w:rPr>
          </w:rPrChange>
        </w:rPr>
      </w:pPr>
      <w:r w:rsidRPr="00835239">
        <w:rPr>
          <w:rFonts w:cs="ArialMT"/>
          <w:color w:val="000000"/>
          <w:sz w:val="20"/>
          <w:szCs w:val="20"/>
          <w:rPrChange w:id="140" w:author="Marg Murray" w:date="2010-07-12T15:44:00Z">
            <w:rPr>
              <w:rFonts w:ascii="ArialMT" w:hAnsi="ArialMT" w:cs="ArialMT"/>
              <w:color w:val="000000"/>
              <w:sz w:val="20"/>
              <w:szCs w:val="20"/>
            </w:rPr>
          </w:rPrChange>
        </w:rPr>
        <w:t xml:space="preserve">Any single subject distinguished name (DN) in a certificate must be linked with one and only one entity for the whole lifetime of the service. </w:t>
      </w:r>
      <w:del w:id="141" w:author="Marg Murray" w:date="2010-07-12T09:22:00Z">
        <w:r w:rsidRPr="00835239">
          <w:rPr>
            <w:rFonts w:cs="ArialMT"/>
            <w:color w:val="000000"/>
            <w:sz w:val="20"/>
            <w:szCs w:val="20"/>
            <w:rPrChange w:id="142" w:author="Marg Murray" w:date="2010-07-12T15:44:00Z">
              <w:rPr>
                <w:rFonts w:ascii="ArialMT" w:hAnsi="ArialMT" w:cs="ArialMT"/>
                <w:color w:val="000000"/>
                <w:sz w:val="20"/>
                <w:szCs w:val="20"/>
              </w:rPr>
            </w:rPrChange>
          </w:rPr>
          <w:delText xml:space="preserve">However, entities may have more than one credential assigned to them. </w:delText>
        </w:r>
      </w:del>
      <w:ins w:id="143" w:author="Marg Murray" w:date="2010-07-12T09:22:00Z">
        <w:r w:rsidRPr="00835239">
          <w:rPr>
            <w:rFonts w:cs="ArialMT"/>
            <w:color w:val="000000"/>
            <w:sz w:val="20"/>
            <w:szCs w:val="20"/>
            <w:rPrChange w:id="144" w:author="Marg Murray" w:date="2010-07-12T15:44:00Z">
              <w:rPr>
                <w:rFonts w:ascii="ArialMT" w:hAnsi="ArialMT" w:cs="ArialMT"/>
                <w:color w:val="000000"/>
                <w:sz w:val="20"/>
                <w:szCs w:val="20"/>
              </w:rPr>
            </w:rPrChange>
          </w:rPr>
          <w:t xml:space="preserve">It is not contrary to the above requirement for a single entity to have more than one associated subject name, e.g., for different key usages. </w:t>
        </w:r>
      </w:ins>
      <w:r w:rsidRPr="00835239">
        <w:rPr>
          <w:rFonts w:cs="ArialMT"/>
          <w:color w:val="000000"/>
          <w:sz w:val="20"/>
          <w:szCs w:val="20"/>
          <w:rPrChange w:id="145" w:author="Marg Murray" w:date="2010-07-12T15:44:00Z">
            <w:rPr>
              <w:rFonts w:ascii="ArialMT" w:hAnsi="ArialMT" w:cs="ArialMT"/>
              <w:color w:val="000000"/>
              <w:sz w:val="20"/>
              <w:szCs w:val="20"/>
            </w:rPr>
          </w:rPrChange>
        </w:rPr>
        <w:t xml:space="preserve">The subject DN used in a certificate may be assigned to a person, service, or networked system. The registered owner of the subject DN is the human individual or organizational group that has valid rights to exclusive use of that subject name in the certificate. Validation of the certificate request establishes the permanent binding between the end-entity, the registered owner, and the subject DN name. This is to ensure that the name when subsequently reissued refers to the same end-entity. </w:t>
      </w:r>
    </w:p>
    <w:p w:rsidR="00C057EF" w:rsidRPr="00F265EC" w:rsidRDefault="00C057EF" w:rsidP="00C057EF">
      <w:pPr>
        <w:widowControl w:val="0"/>
        <w:autoSpaceDE w:val="0"/>
        <w:autoSpaceDN w:val="0"/>
        <w:adjustRightInd w:val="0"/>
        <w:rPr>
          <w:rFonts w:cs="ArialMT"/>
          <w:color w:val="000000"/>
          <w:sz w:val="20"/>
          <w:szCs w:val="20"/>
          <w:rPrChange w:id="146" w:author="Marg Murray" w:date="2010-07-12T15:44:00Z">
            <w:rPr>
              <w:rFonts w:ascii="ArialMT" w:hAnsi="ArialMT" w:cs="ArialMT"/>
              <w:color w:val="000000"/>
              <w:sz w:val="20"/>
              <w:szCs w:val="20"/>
            </w:rPr>
          </w:rPrChange>
        </w:rPr>
      </w:pPr>
    </w:p>
    <w:p w:rsidR="009D48B5" w:rsidRPr="00F265EC" w:rsidRDefault="00835239" w:rsidP="009D48B5">
      <w:pPr>
        <w:numPr>
          <w:ins w:id="147" w:author="Marg Murray" w:date="2009-04-21T01:29:00Z"/>
        </w:numPr>
        <w:rPr>
          <w:ins w:id="148" w:author="Marg Murray" w:date="2009-04-21T01:29:00Z"/>
          <w:sz w:val="20"/>
          <w:rPrChange w:id="149" w:author="Marg Murray" w:date="2010-07-12T15:44:00Z">
            <w:rPr>
              <w:ins w:id="150" w:author="Marg Murray" w:date="2009-04-21T01:29:00Z"/>
            </w:rPr>
          </w:rPrChange>
        </w:rPr>
      </w:pPr>
      <w:ins w:id="151" w:author="Marg Murray" w:date="2009-04-21T01:29:00Z">
        <w:r w:rsidRPr="00835239">
          <w:rPr>
            <w:sz w:val="20"/>
            <w:rPrChange w:id="152" w:author="Marg Murray" w:date="2010-07-12T15:44:00Z">
              <w:rPr/>
            </w:rPrChange>
          </w:rPr>
          <w:t xml:space="preserve">The private key associated with any certificate must </w:t>
        </w:r>
      </w:ins>
      <w:ins w:id="153" w:author="Marg Murray" w:date="2010-07-09T14:38:00Z">
        <w:r w:rsidRPr="00835239">
          <w:rPr>
            <w:sz w:val="20"/>
            <w:rPrChange w:id="154" w:author="Marg Murray" w:date="2010-07-12T15:44:00Z">
              <w:rPr/>
            </w:rPrChange>
          </w:rPr>
          <w:t>be generated and stored according</w:t>
        </w:r>
        <w:r w:rsidR="00271358" w:rsidRPr="00F265EC">
          <w:rPr>
            <w:sz w:val="20"/>
          </w:rPr>
          <w:t xml:space="preserve"> to best practices documented in</w:t>
        </w:r>
        <w:r w:rsidRPr="00835239">
          <w:rPr>
            <w:sz w:val="20"/>
            <w:rPrChange w:id="155" w:author="Marg Murray" w:date="2010-07-12T15:44:00Z">
              <w:rPr/>
            </w:rPrChange>
          </w:rPr>
          <w:t xml:space="preserve"> “Guidelines on Private Key Protection” </w:t>
        </w:r>
      </w:ins>
      <w:ins w:id="156" w:author="Marg Murray" w:date="2010-07-12T08:26:00Z">
        <w:r w:rsidRPr="00835239">
          <w:rPr>
            <w:sz w:val="20"/>
            <w:rPrChange w:id="157" w:author="Marg Murray" w:date="2010-07-12T15:44:00Z">
              <w:rPr>
                <w:color w:val="0000FF"/>
                <w:u w:val="single"/>
              </w:rPr>
            </w:rPrChange>
          </w:rPr>
          <w:fldChar w:fldCharType="begin"/>
        </w:r>
        <w:r w:rsidRPr="00835239">
          <w:rPr>
            <w:sz w:val="20"/>
            <w:rPrChange w:id="158" w:author="Marg Murray" w:date="2010-07-12T15:44:00Z">
              <w:rPr/>
            </w:rPrChange>
          </w:rPr>
          <w:instrText xml:space="preserve"> HYPERLINK "https://www.eugridpma.org/guidelines/pkp/" </w:instrText>
        </w:r>
        <w:r w:rsidRPr="00835239">
          <w:rPr>
            <w:sz w:val="20"/>
            <w:rPrChange w:id="159" w:author="Marg Murray" w:date="2010-07-12T15:44:00Z">
              <w:rPr>
                <w:color w:val="0000FF"/>
                <w:u w:val="single"/>
              </w:rPr>
            </w:rPrChange>
          </w:rPr>
          <w:fldChar w:fldCharType="separate"/>
        </w:r>
        <w:r w:rsidRPr="00835239">
          <w:rPr>
            <w:rStyle w:val="Hyperlink"/>
            <w:sz w:val="20"/>
            <w:rPrChange w:id="160" w:author="Marg Murray" w:date="2010-07-12T15:44:00Z">
              <w:rPr>
                <w:rStyle w:val="Hyperlink"/>
              </w:rPr>
            </w:rPrChange>
          </w:rPr>
          <w:t>https://www.eugridpma.org/guidelines/pkp/</w:t>
        </w:r>
        <w:r w:rsidRPr="00835239">
          <w:rPr>
            <w:sz w:val="20"/>
            <w:rPrChange w:id="161" w:author="Marg Murray" w:date="2010-07-12T15:44:00Z">
              <w:rPr>
                <w:color w:val="0000FF"/>
                <w:u w:val="single"/>
              </w:rPr>
            </w:rPrChange>
          </w:rPr>
          <w:fldChar w:fldCharType="end"/>
        </w:r>
      </w:ins>
      <w:ins w:id="162" w:author="Marg Murray" w:date="2010-07-12T14:14:00Z">
        <w:r w:rsidR="00557033" w:rsidRPr="00F265EC">
          <w:rPr>
            <w:sz w:val="20"/>
          </w:rPr>
          <w:t xml:space="preserve"> [EUGrid</w:t>
        </w:r>
        <w:r w:rsidR="00271358" w:rsidRPr="00F265EC">
          <w:rPr>
            <w:sz w:val="20"/>
          </w:rPr>
          <w:t>PKP]</w:t>
        </w:r>
      </w:ins>
      <w:ins w:id="163" w:author="Marg Murray" w:date="2009-04-21T01:29:00Z">
        <w:r w:rsidRPr="00835239">
          <w:rPr>
            <w:sz w:val="20"/>
            <w:rPrChange w:id="164" w:author="Marg Murray" w:date="2010-07-12T15:44:00Z">
              <w:rPr>
                <w:color w:val="0000FF"/>
                <w:u w:val="single"/>
              </w:rPr>
            </w:rPrChange>
          </w:rPr>
          <w:t>.</w:t>
        </w:r>
      </w:ins>
      <w:ins w:id="165" w:author="Marg Murray" w:date="2010-07-12T08:28:00Z">
        <w:r w:rsidRPr="00835239">
          <w:rPr>
            <w:sz w:val="20"/>
            <w:rPrChange w:id="166" w:author="Marg Murray" w:date="2010-07-12T15:44:00Z">
              <w:rPr>
                <w:color w:val="0000FF"/>
                <w:u w:val="single"/>
              </w:rPr>
            </w:rPrChange>
          </w:rPr>
          <w:t xml:space="preserve"> In particular, a </w:t>
        </w:r>
      </w:ins>
      <w:ins w:id="167" w:author="Marg Murray" w:date="2010-07-12T08:29:00Z">
        <w:r w:rsidRPr="00835239">
          <w:rPr>
            <w:rFonts w:cs="Arial"/>
            <w:spacing w:val="0"/>
            <w:sz w:val="20"/>
            <w:szCs w:val="32"/>
            <w:rPrChange w:id="168" w:author="Marg Murray" w:date="2010-07-12T15:44:00Z">
              <w:rPr>
                <w:rFonts w:cs="Arial"/>
                <w:color w:val="0000FF"/>
                <w:spacing w:val="0"/>
                <w:sz w:val="32"/>
                <w:szCs w:val="32"/>
                <w:u w:val="single"/>
              </w:rPr>
            </w:rPrChange>
          </w:rPr>
          <w:t>system SHOULD NOT persistently keep pass phrases or plain text private keys for longer than 24 hours, unless the key pair is used solely as a basis for Short Lived credentials, i.e. the certificate has a total validity of less than 1 Ms.</w:t>
        </w:r>
      </w:ins>
      <w:ins w:id="169" w:author="Marg Murray" w:date="2009-04-21T01:29:00Z">
        <w:r w:rsidRPr="00835239">
          <w:rPr>
            <w:sz w:val="20"/>
            <w:rPrChange w:id="170" w:author="Marg Murray" w:date="2010-07-12T15:44:00Z">
              <w:rPr>
                <w:color w:val="0000FF"/>
                <w:u w:val="single"/>
              </w:rPr>
            </w:rPrChange>
          </w:rPr>
          <w:t xml:space="preserve"> </w:t>
        </w:r>
      </w:ins>
    </w:p>
    <w:p w:rsidR="00C057EF" w:rsidRPr="00F265EC" w:rsidRDefault="00835239" w:rsidP="00C057EF">
      <w:pPr>
        <w:widowControl w:val="0"/>
        <w:autoSpaceDE w:val="0"/>
        <w:autoSpaceDN w:val="0"/>
        <w:adjustRightInd w:val="0"/>
        <w:rPr>
          <w:rFonts w:cs="ArialMT"/>
          <w:color w:val="000000"/>
          <w:sz w:val="20"/>
          <w:szCs w:val="20"/>
          <w:rPrChange w:id="171" w:author="Marg Murray" w:date="2010-07-12T15:44:00Z">
            <w:rPr>
              <w:rFonts w:ascii="ArialMT" w:hAnsi="ArialMT" w:cs="ArialMT"/>
              <w:color w:val="000000"/>
              <w:sz w:val="20"/>
              <w:szCs w:val="20"/>
            </w:rPr>
          </w:rPrChange>
        </w:rPr>
      </w:pPr>
      <w:del w:id="172" w:author="Marg Murray" w:date="2009-04-21T01:29:00Z">
        <w:r w:rsidRPr="00835239">
          <w:rPr>
            <w:rFonts w:cs="ArialMT"/>
            <w:color w:val="000000"/>
            <w:sz w:val="20"/>
            <w:szCs w:val="20"/>
            <w:rPrChange w:id="173" w:author="Marg Murray" w:date="2010-07-12T15:44:00Z">
              <w:rPr>
                <w:rFonts w:ascii="ArialMT" w:hAnsi="ArialMT" w:cs="ArialMT"/>
                <w:color w:val="000000"/>
                <w:sz w:val="20"/>
                <w:szCs w:val="20"/>
                <w:u w:val="single"/>
              </w:rPr>
            </w:rPrChange>
          </w:rPr>
          <w:delText>Private keys must not be shared between entities.</w:delText>
        </w:r>
      </w:del>
    </w:p>
    <w:p w:rsidR="000C366B" w:rsidRPr="00F265EC" w:rsidRDefault="0063648B" w:rsidP="000C366B">
      <w:pPr>
        <w:pStyle w:val="Heading2"/>
        <w:numPr>
          <w:numberingChange w:id="174" w:author="Marg Murray" w:date="2010-07-14T10:05:00Z" w:original="%1:3:0:.%2:1:0:"/>
        </w:numPr>
        <w:rPr>
          <w:sz w:val="22"/>
        </w:rPr>
      </w:pPr>
      <w:bookmarkStart w:id="175" w:name="_Toc140569027"/>
      <w:r w:rsidRPr="00F265EC">
        <w:rPr>
          <w:sz w:val="22"/>
        </w:rPr>
        <w:t>Identity vetting rules for the primary identity management system</w:t>
      </w:r>
      <w:bookmarkEnd w:id="175"/>
    </w:p>
    <w:p w:rsidR="00C057EF" w:rsidRPr="00F265EC" w:rsidRDefault="00835239" w:rsidP="00C057EF">
      <w:pPr>
        <w:widowControl w:val="0"/>
        <w:autoSpaceDE w:val="0"/>
        <w:autoSpaceDN w:val="0"/>
        <w:adjustRightInd w:val="0"/>
        <w:rPr>
          <w:rFonts w:cs="ArialMT"/>
          <w:color w:val="000000"/>
          <w:sz w:val="20"/>
          <w:szCs w:val="20"/>
          <w:rPrChange w:id="176" w:author="Marg Murray" w:date="2010-07-12T15:44:00Z">
            <w:rPr>
              <w:rFonts w:ascii="ArialMT" w:hAnsi="ArialMT" w:cs="ArialMT"/>
              <w:color w:val="000000"/>
              <w:sz w:val="20"/>
              <w:szCs w:val="20"/>
            </w:rPr>
          </w:rPrChange>
        </w:rPr>
      </w:pPr>
      <w:r w:rsidRPr="00835239">
        <w:rPr>
          <w:rFonts w:cs="ArialMT"/>
          <w:color w:val="000000"/>
          <w:sz w:val="20"/>
          <w:szCs w:val="20"/>
          <w:rPrChange w:id="177" w:author="Marg Murray" w:date="2010-07-12T15:44:00Z">
            <w:rPr>
              <w:rFonts w:ascii="ArialMT" w:hAnsi="ArialMT" w:cs="ArialMT"/>
              <w:color w:val="000000"/>
              <w:sz w:val="20"/>
              <w:szCs w:val="20"/>
              <w:u w:val="single"/>
            </w:rPr>
          </w:rPrChange>
        </w:rPr>
        <w:t>A MICS PKI CA should define the role of Registration Authority (RA) and how these RAs interact with the IdM system process. The initial vetting of identity for any entity in the primary authentication system that is valid for certification should be based on a face-to-face meeting and should be confirmed via photo-identification and/or similar valid official documents. Sufficient information must be recorded and archived such that the association of the entity and the subject DN can be confirmed at a later date. In the case of host or service entities, the initial registration should ensure that the association between the registered owner and the FQDN is correct, and sufficient information should be recorded to contact the registered owner.</w:t>
      </w:r>
    </w:p>
    <w:p w:rsidR="000C366B" w:rsidRPr="00F265EC" w:rsidRDefault="000C366B" w:rsidP="000C366B">
      <w:pPr>
        <w:rPr>
          <w:sz w:val="20"/>
        </w:rPr>
      </w:pPr>
    </w:p>
    <w:p w:rsidR="00C057EF" w:rsidRPr="00F265EC" w:rsidRDefault="00835239" w:rsidP="00C057EF">
      <w:pPr>
        <w:widowControl w:val="0"/>
        <w:autoSpaceDE w:val="0"/>
        <w:autoSpaceDN w:val="0"/>
        <w:adjustRightInd w:val="0"/>
        <w:rPr>
          <w:rFonts w:cs="ArialMT"/>
          <w:color w:val="000000"/>
          <w:sz w:val="20"/>
          <w:szCs w:val="20"/>
          <w:rPrChange w:id="178" w:author="Marg Murray" w:date="2010-07-12T15:44:00Z">
            <w:rPr>
              <w:rFonts w:ascii="ArialMT" w:hAnsi="ArialMT" w:cs="ArialMT"/>
              <w:color w:val="000000"/>
              <w:sz w:val="20"/>
              <w:szCs w:val="20"/>
            </w:rPr>
          </w:rPrChange>
        </w:rPr>
      </w:pPr>
      <w:r w:rsidRPr="00835239">
        <w:rPr>
          <w:rFonts w:cs="ArialMT"/>
          <w:color w:val="000000"/>
          <w:sz w:val="20"/>
          <w:szCs w:val="20"/>
          <w:rPrChange w:id="179" w:author="Marg Murray" w:date="2010-07-12T15:44:00Z">
            <w:rPr>
              <w:rFonts w:ascii="ArialMT" w:hAnsi="ArialMT" w:cs="ArialMT"/>
              <w:color w:val="000000"/>
              <w:sz w:val="20"/>
              <w:szCs w:val="20"/>
              <w:u w:val="single"/>
            </w:rPr>
          </w:rPrChange>
        </w:rPr>
        <w:t>In the case where the initial identity vetting is a distributed operation, these rules shall apply for all registration authority (RA) points and all identity validations that result in primary identities that can be translated by the MICS. Any distributed RA must have formal authority to recognize and establish end-entity identity.</w:t>
      </w:r>
    </w:p>
    <w:p w:rsidR="000D50B8" w:rsidRPr="00F265EC" w:rsidRDefault="000D50B8" w:rsidP="00C057EF">
      <w:pPr>
        <w:widowControl w:val="0"/>
        <w:autoSpaceDE w:val="0"/>
        <w:autoSpaceDN w:val="0"/>
        <w:adjustRightInd w:val="0"/>
        <w:rPr>
          <w:rFonts w:cs="ArialMT"/>
          <w:color w:val="000000"/>
          <w:sz w:val="20"/>
          <w:szCs w:val="20"/>
          <w:rPrChange w:id="180" w:author="Marg Murray" w:date="2010-07-12T15:44:00Z">
            <w:rPr>
              <w:rFonts w:ascii="ArialMT" w:hAnsi="ArialMT" w:cs="ArialMT"/>
              <w:color w:val="000000"/>
              <w:sz w:val="20"/>
              <w:szCs w:val="20"/>
            </w:rPr>
          </w:rPrChange>
        </w:rPr>
      </w:pPr>
    </w:p>
    <w:p w:rsidR="000D50B8" w:rsidRPr="00F265EC" w:rsidRDefault="00835239" w:rsidP="000D50B8">
      <w:pPr>
        <w:pStyle w:val="Example"/>
        <w:numPr>
          <w:ilvl w:val="0"/>
          <w:numId w:val="0"/>
        </w:numPr>
        <w:rPr>
          <w:sz w:val="20"/>
          <w:highlight w:val="yellow"/>
          <w:rPrChange w:id="181" w:author="Marg Murray" w:date="2010-07-12T15:44:00Z">
            <w:rPr>
              <w:highlight w:val="yellow"/>
            </w:rPr>
          </w:rPrChange>
        </w:rPr>
      </w:pPr>
      <w:r w:rsidRPr="00835239">
        <w:rPr>
          <w:sz w:val="20"/>
          <w:rPrChange w:id="182" w:author="Marg Murray" w:date="2010-07-12T15:44:00Z">
            <w:rPr>
              <w:color w:val="0000FF"/>
              <w:u w:val="single"/>
            </w:rPr>
          </w:rPrChange>
        </w:rPr>
        <w:t>All communications between the CA and the RA regarding certificate issuance or changes in the status of a certificate must be by secure and auditable methods. The CP/CPS should describe how the RA or CA is informed of changes that may affect the status of the certificate.</w:t>
      </w:r>
    </w:p>
    <w:p w:rsidR="000D50B8" w:rsidRPr="00F265EC" w:rsidRDefault="000D50B8" w:rsidP="000D50B8">
      <w:pPr>
        <w:pStyle w:val="Example"/>
        <w:numPr>
          <w:ilvl w:val="0"/>
          <w:numId w:val="0"/>
        </w:numPr>
        <w:rPr>
          <w:sz w:val="20"/>
          <w:rPrChange w:id="183" w:author="Marg Murray" w:date="2010-07-12T15:44:00Z">
            <w:rPr/>
          </w:rPrChange>
        </w:rPr>
      </w:pPr>
    </w:p>
    <w:p w:rsidR="000D50B8" w:rsidRPr="00F265EC" w:rsidRDefault="00835239" w:rsidP="000D50B8">
      <w:pPr>
        <w:pStyle w:val="Example"/>
        <w:numPr>
          <w:ilvl w:val="0"/>
          <w:numId w:val="0"/>
        </w:numPr>
        <w:rPr>
          <w:sz w:val="20"/>
          <w:rPrChange w:id="184" w:author="Marg Murray" w:date="2010-07-12T15:44:00Z">
            <w:rPr/>
          </w:rPrChange>
        </w:rPr>
      </w:pPr>
      <w:r w:rsidRPr="00835239">
        <w:rPr>
          <w:sz w:val="20"/>
          <w:rPrChange w:id="185" w:author="Marg Murray" w:date="2010-07-12T15:44:00Z">
            <w:rPr>
              <w:color w:val="0000FF"/>
              <w:u w:val="single"/>
            </w:rPr>
          </w:rPrChange>
        </w:rPr>
        <w:t>In all cases, the certificate request submitted for certification must be bound to the act of identity vetting.</w:t>
      </w:r>
      <w:ins w:id="186" w:author="Marg Murray" w:date="2010-07-12T09:28:00Z">
        <w:r w:rsidR="00EC714B" w:rsidRPr="00F265EC">
          <w:rPr>
            <w:sz w:val="20"/>
          </w:rPr>
          <w:t xml:space="preserve"> </w:t>
        </w:r>
      </w:ins>
    </w:p>
    <w:p w:rsidR="000D50B8" w:rsidRPr="00F265EC" w:rsidDel="00EC714B" w:rsidRDefault="000D50B8" w:rsidP="00C057EF">
      <w:pPr>
        <w:widowControl w:val="0"/>
        <w:numPr>
          <w:ins w:id="187" w:author="Marg Murray" w:date="2009-04-21T01:30:00Z"/>
        </w:numPr>
        <w:autoSpaceDE w:val="0"/>
        <w:autoSpaceDN w:val="0"/>
        <w:adjustRightInd w:val="0"/>
        <w:rPr>
          <w:del w:id="188" w:author="Marg Murray" w:date="2010-07-12T09:28:00Z"/>
          <w:rFonts w:cs="ArialMT"/>
          <w:color w:val="000000"/>
          <w:sz w:val="20"/>
          <w:szCs w:val="20"/>
          <w:rPrChange w:id="189" w:author="Marg Murray" w:date="2010-07-12T15:44:00Z">
            <w:rPr>
              <w:del w:id="190" w:author="Marg Murray" w:date="2010-07-12T09:28:00Z"/>
              <w:rFonts w:ascii="ArialMT" w:hAnsi="ArialMT" w:cs="ArialMT"/>
              <w:color w:val="000000"/>
              <w:sz w:val="20"/>
              <w:szCs w:val="20"/>
            </w:rPr>
          </w:rPrChange>
        </w:rPr>
      </w:pPr>
    </w:p>
    <w:p w:rsidR="000C366B" w:rsidRPr="00F265EC" w:rsidRDefault="000C366B" w:rsidP="000C366B">
      <w:pPr>
        <w:rPr>
          <w:sz w:val="20"/>
        </w:rPr>
      </w:pPr>
    </w:p>
    <w:p w:rsidR="000C366B" w:rsidRPr="00F265EC" w:rsidRDefault="00835239" w:rsidP="000C366B">
      <w:pPr>
        <w:rPr>
          <w:sz w:val="20"/>
        </w:rPr>
      </w:pPr>
      <w:r w:rsidRPr="00835239">
        <w:rPr>
          <w:rFonts w:cs="ArialMT"/>
          <w:color w:val="000000"/>
          <w:sz w:val="20"/>
          <w:szCs w:val="20"/>
          <w:rPrChange w:id="191" w:author="Marg Murray" w:date="2010-07-12T15:44:00Z">
            <w:rPr>
              <w:rFonts w:ascii="ArialMT" w:hAnsi="ArialMT" w:cs="ArialMT"/>
              <w:color w:val="000000"/>
              <w:sz w:val="20"/>
              <w:szCs w:val="20"/>
              <w:u w:val="single"/>
            </w:rPr>
          </w:rPrChange>
        </w:rPr>
        <w:t>The primary identity management system may contain other entities that do not qualify based on the above mentioned conditions, but it must not be possible for such entities to obtain valid credentials from the MICS.</w:t>
      </w:r>
    </w:p>
    <w:p w:rsidR="000C366B" w:rsidRPr="00F265EC" w:rsidRDefault="0063648B" w:rsidP="000C366B">
      <w:pPr>
        <w:pStyle w:val="Heading2"/>
        <w:numPr>
          <w:numberingChange w:id="192" w:author="Marg Murray" w:date="2010-07-14T10:05:00Z" w:original="%1:3:0:.%2:2:0:"/>
        </w:numPr>
        <w:rPr>
          <w:sz w:val="22"/>
        </w:rPr>
      </w:pPr>
      <w:bookmarkStart w:id="193" w:name="_Toc140569028"/>
      <w:r w:rsidRPr="00F265EC">
        <w:rPr>
          <w:sz w:val="22"/>
        </w:rPr>
        <w:t>Identity translation rules</w:t>
      </w:r>
      <w:bookmarkEnd w:id="193"/>
    </w:p>
    <w:p w:rsidR="00D50407" w:rsidRPr="00F265EC" w:rsidRDefault="00835239" w:rsidP="00D50407">
      <w:pPr>
        <w:widowControl w:val="0"/>
        <w:autoSpaceDE w:val="0"/>
        <w:autoSpaceDN w:val="0"/>
        <w:adjustRightInd w:val="0"/>
        <w:rPr>
          <w:del w:id="194" w:author="Unknown"/>
          <w:rFonts w:cs="ArialMT"/>
          <w:color w:val="000000"/>
          <w:sz w:val="20"/>
          <w:szCs w:val="20"/>
          <w:rPrChange w:id="195" w:author="Marg Murray" w:date="2010-07-12T15:44:00Z">
            <w:rPr>
              <w:del w:id="196" w:author="Unknown"/>
              <w:rFonts w:ascii="ArialMT" w:hAnsi="ArialMT" w:cs="ArialMT"/>
              <w:color w:val="000000"/>
              <w:sz w:val="20"/>
              <w:szCs w:val="20"/>
            </w:rPr>
          </w:rPrChange>
        </w:rPr>
      </w:pPr>
      <w:r w:rsidRPr="00835239">
        <w:rPr>
          <w:rFonts w:cs="ArialMT"/>
          <w:color w:val="000000"/>
          <w:sz w:val="22"/>
          <w:szCs w:val="20"/>
          <w:rPrChange w:id="197" w:author="Marg Murray" w:date="2010-07-12T15:44:00Z">
            <w:rPr>
              <w:rFonts w:ascii="ArialMT" w:hAnsi="ArialMT" w:cs="ArialMT"/>
              <w:color w:val="000000"/>
              <w:sz w:val="22"/>
              <w:szCs w:val="20"/>
              <w:u w:val="single"/>
            </w:rPr>
          </w:rPrChange>
        </w:rPr>
        <w:t xml:space="preserve">All identities used to create end-entity certificates must be based on a described primary identity management </w:t>
      </w:r>
      <w:ins w:id="198" w:author="Marg Murray" w:date="2010-07-12T14:19:00Z">
        <w:r w:rsidRPr="00835239">
          <w:rPr>
            <w:rFonts w:cs="ArialMT"/>
            <w:color w:val="000000"/>
            <w:sz w:val="22"/>
            <w:szCs w:val="20"/>
            <w:rPrChange w:id="199" w:author="Marg Murray" w:date="2010-07-12T15:44:00Z">
              <w:rPr>
                <w:rFonts w:ascii="ArialMT" w:hAnsi="ArialMT" w:cs="ArialMT"/>
                <w:color w:val="000000"/>
                <w:sz w:val="22"/>
                <w:szCs w:val="20"/>
                <w:u w:val="single"/>
              </w:rPr>
            </w:rPrChange>
          </w:rPr>
          <w:t xml:space="preserve">(IdM) </w:t>
        </w:r>
      </w:ins>
      <w:r w:rsidRPr="00835239">
        <w:rPr>
          <w:rFonts w:cs="ArialMT"/>
          <w:color w:val="000000"/>
          <w:sz w:val="22"/>
          <w:szCs w:val="20"/>
          <w:rPrChange w:id="200" w:author="Marg Murray" w:date="2010-07-12T15:44:00Z">
            <w:rPr>
              <w:rFonts w:ascii="ArialMT" w:hAnsi="ArialMT" w:cs="ArialMT"/>
              <w:color w:val="000000"/>
              <w:sz w:val="22"/>
              <w:szCs w:val="20"/>
              <w:u w:val="single"/>
            </w:rPr>
          </w:rPrChange>
        </w:rPr>
        <w:t xml:space="preserve">system. A MICS authority must identify the organizational or federated identity management service that will be used to provide the authenticated identity to the MICS. The organization or federation must provide details of how the </w:t>
      </w:r>
      <w:del w:id="201" w:author="Marg Murray" w:date="2010-07-12T14:20:00Z">
        <w:r w:rsidRPr="00835239">
          <w:rPr>
            <w:rFonts w:cs="ArialMT"/>
            <w:color w:val="000000"/>
            <w:sz w:val="22"/>
            <w:szCs w:val="20"/>
            <w:rPrChange w:id="202" w:author="Marg Murray" w:date="2010-07-12T15:44:00Z">
              <w:rPr>
                <w:rFonts w:ascii="ArialMT" w:hAnsi="ArialMT" w:cs="ArialMT"/>
                <w:color w:val="000000"/>
                <w:sz w:val="22"/>
                <w:szCs w:val="20"/>
                <w:u w:val="single"/>
              </w:rPr>
            </w:rPrChange>
          </w:rPr>
          <w:delText>identity management</w:delText>
        </w:r>
      </w:del>
      <w:ins w:id="203" w:author="Marg Murray" w:date="2010-07-12T14:20:00Z">
        <w:r w:rsidRPr="00835239">
          <w:rPr>
            <w:rFonts w:cs="ArialMT"/>
            <w:color w:val="000000"/>
            <w:sz w:val="22"/>
            <w:szCs w:val="20"/>
            <w:rPrChange w:id="204" w:author="Marg Murray" w:date="2010-07-12T15:44:00Z">
              <w:rPr>
                <w:rFonts w:ascii="ArialMT" w:hAnsi="ArialMT" w:cs="ArialMT"/>
                <w:color w:val="000000"/>
                <w:sz w:val="22"/>
                <w:szCs w:val="20"/>
                <w:u w:val="single"/>
              </w:rPr>
            </w:rPrChange>
          </w:rPr>
          <w:t>IdM</w:t>
        </w:r>
      </w:ins>
      <w:r w:rsidRPr="00835239">
        <w:rPr>
          <w:rFonts w:cs="ArialMT"/>
          <w:color w:val="000000"/>
          <w:sz w:val="22"/>
          <w:szCs w:val="20"/>
          <w:rPrChange w:id="205" w:author="Marg Murray" w:date="2010-07-12T15:44:00Z">
            <w:rPr>
              <w:rFonts w:ascii="ArialMT" w:hAnsi="ArialMT" w:cs="ArialMT"/>
              <w:color w:val="000000"/>
              <w:sz w:val="22"/>
              <w:szCs w:val="20"/>
              <w:u w:val="single"/>
            </w:rPr>
          </w:rPrChange>
        </w:rPr>
        <w:t xml:space="preserve"> system creates and validates identities for its users, and this information must be detailed in the CP/CPS of the MICS.</w:t>
      </w:r>
    </w:p>
    <w:p w:rsidR="00F265EC" w:rsidRPr="00F265EC" w:rsidRDefault="00F265EC" w:rsidP="00D50407">
      <w:pPr>
        <w:widowControl w:val="0"/>
        <w:numPr>
          <w:ins w:id="206" w:author="Marg Murray" w:date="2010-07-12T15:43:00Z"/>
        </w:numPr>
        <w:autoSpaceDE w:val="0"/>
        <w:autoSpaceDN w:val="0"/>
        <w:adjustRightInd w:val="0"/>
        <w:rPr>
          <w:ins w:id="207" w:author="Marg Murray" w:date="2010-07-12T15:43:00Z"/>
          <w:rFonts w:cs="ArialMT"/>
          <w:color w:val="000000"/>
          <w:sz w:val="20"/>
          <w:szCs w:val="20"/>
          <w:rPrChange w:id="208" w:author="Marg Murray" w:date="2010-07-12T15:44:00Z">
            <w:rPr>
              <w:ins w:id="209" w:author="Marg Murray" w:date="2010-07-12T15:43:00Z"/>
              <w:rFonts w:ascii="ArialMT" w:hAnsi="ArialMT" w:cs="ArialMT"/>
              <w:color w:val="000000"/>
              <w:sz w:val="20"/>
              <w:szCs w:val="20"/>
            </w:rPr>
          </w:rPrChange>
        </w:rPr>
      </w:pPr>
    </w:p>
    <w:p w:rsidR="00F265EC" w:rsidRPr="00F265EC" w:rsidRDefault="00F265EC" w:rsidP="00D50407">
      <w:pPr>
        <w:widowControl w:val="0"/>
        <w:numPr>
          <w:ins w:id="210" w:author="Marg Murray" w:date="2010-07-12T15:43:00Z"/>
        </w:numPr>
        <w:autoSpaceDE w:val="0"/>
        <w:autoSpaceDN w:val="0"/>
        <w:adjustRightInd w:val="0"/>
        <w:rPr>
          <w:ins w:id="211" w:author="Marg Murray" w:date="2010-07-12T15:43:00Z"/>
          <w:rFonts w:cs="ArialMT"/>
          <w:color w:val="000000"/>
          <w:sz w:val="20"/>
          <w:szCs w:val="20"/>
          <w:rPrChange w:id="212" w:author="Marg Murray" w:date="2010-07-12T15:44:00Z">
            <w:rPr>
              <w:ins w:id="213" w:author="Marg Murray" w:date="2010-07-12T15:43:00Z"/>
              <w:rFonts w:ascii="ArialMT" w:hAnsi="ArialMT" w:cs="ArialMT"/>
              <w:color w:val="000000"/>
              <w:sz w:val="20"/>
              <w:szCs w:val="20"/>
            </w:rPr>
          </w:rPrChange>
        </w:rPr>
      </w:pPr>
    </w:p>
    <w:p w:rsidR="00F265EC" w:rsidRPr="00F265EC" w:rsidDel="00F265EC" w:rsidRDefault="00F265EC" w:rsidP="00D50407">
      <w:pPr>
        <w:widowControl w:val="0"/>
        <w:numPr>
          <w:ins w:id="214" w:author="Marg Murray" w:date="2010-07-12T15:43:00Z"/>
        </w:numPr>
        <w:autoSpaceDE w:val="0"/>
        <w:autoSpaceDN w:val="0"/>
        <w:adjustRightInd w:val="0"/>
        <w:rPr>
          <w:ins w:id="215" w:author="Marg Murray" w:date="2010-07-12T15:43:00Z"/>
          <w:rFonts w:cs="ArialMT"/>
          <w:color w:val="000000"/>
          <w:sz w:val="22"/>
          <w:szCs w:val="20"/>
          <w:rPrChange w:id="216" w:author="Marg Murray" w:date="2010-07-12T15:44:00Z">
            <w:rPr>
              <w:ins w:id="217" w:author="Marg Murray" w:date="2010-07-12T15:43:00Z"/>
              <w:rFonts w:ascii="ArialMT" w:hAnsi="ArialMT" w:cs="ArialMT"/>
              <w:color w:val="000000"/>
              <w:sz w:val="22"/>
              <w:szCs w:val="20"/>
            </w:rPr>
          </w:rPrChange>
        </w:rPr>
      </w:pPr>
    </w:p>
    <w:p w:rsidR="00D50407" w:rsidRPr="00F265EC" w:rsidRDefault="00D50407" w:rsidP="00D50407">
      <w:pPr>
        <w:widowControl w:val="0"/>
        <w:autoSpaceDE w:val="0"/>
        <w:autoSpaceDN w:val="0"/>
        <w:adjustRightInd w:val="0"/>
        <w:rPr>
          <w:ins w:id="218" w:author="Marg Murray" w:date="2010-07-12T15:32:00Z"/>
          <w:rFonts w:cs="ArialMT"/>
          <w:color w:val="000000"/>
          <w:sz w:val="20"/>
          <w:szCs w:val="20"/>
          <w:rPrChange w:id="219" w:author="Marg Murray" w:date="2010-07-12T15:44:00Z">
            <w:rPr>
              <w:ins w:id="220" w:author="Marg Murray" w:date="2010-07-12T15:32:00Z"/>
              <w:rFonts w:ascii="ArialMT" w:hAnsi="ArialMT" w:cs="ArialMT"/>
              <w:color w:val="000000"/>
              <w:sz w:val="20"/>
              <w:szCs w:val="20"/>
            </w:rPr>
          </w:rPrChange>
        </w:rPr>
      </w:pPr>
    </w:p>
    <w:p w:rsidR="00557033" w:rsidRPr="00F265EC" w:rsidRDefault="00557033" w:rsidP="00D50407">
      <w:pPr>
        <w:widowControl w:val="0"/>
        <w:autoSpaceDE w:val="0"/>
        <w:autoSpaceDN w:val="0"/>
        <w:adjustRightInd w:val="0"/>
        <w:rPr>
          <w:rFonts w:cs="ArialMT"/>
          <w:color w:val="000000"/>
          <w:sz w:val="20"/>
          <w:szCs w:val="20"/>
          <w:rPrChange w:id="221" w:author="Marg Murray" w:date="2010-07-12T15:44:00Z">
            <w:rPr>
              <w:rFonts w:ascii="ArialMT" w:hAnsi="ArialMT" w:cs="ArialMT"/>
              <w:color w:val="000000"/>
              <w:sz w:val="20"/>
              <w:szCs w:val="20"/>
            </w:rPr>
          </w:rPrChange>
        </w:rPr>
      </w:pPr>
    </w:p>
    <w:p w:rsidR="00D50407" w:rsidRPr="00F265EC" w:rsidRDefault="00835239" w:rsidP="00D50407">
      <w:pPr>
        <w:widowControl w:val="0"/>
        <w:autoSpaceDE w:val="0"/>
        <w:autoSpaceDN w:val="0"/>
        <w:adjustRightInd w:val="0"/>
        <w:rPr>
          <w:rFonts w:cs="ArialMT"/>
          <w:color w:val="000000"/>
          <w:sz w:val="20"/>
          <w:szCs w:val="20"/>
          <w:rPrChange w:id="222" w:author="Marg Murray" w:date="2010-07-12T15:44:00Z">
            <w:rPr>
              <w:rFonts w:ascii="ArialMT" w:hAnsi="ArialMT" w:cs="ArialMT"/>
              <w:color w:val="000000"/>
              <w:sz w:val="20"/>
              <w:szCs w:val="20"/>
            </w:rPr>
          </w:rPrChange>
        </w:rPr>
      </w:pPr>
      <w:r w:rsidRPr="00835239">
        <w:rPr>
          <w:rFonts w:cs="ArialMT"/>
          <w:color w:val="000000"/>
          <w:sz w:val="20"/>
          <w:szCs w:val="20"/>
          <w:rPrChange w:id="223" w:author="Marg Murray" w:date="2010-07-12T15:44:00Z">
            <w:rPr>
              <w:rFonts w:ascii="ArialMT" w:hAnsi="ArialMT" w:cs="ArialMT"/>
              <w:color w:val="000000"/>
              <w:sz w:val="20"/>
              <w:szCs w:val="20"/>
              <w:u w:val="single"/>
            </w:rPr>
          </w:rPrChange>
        </w:rPr>
        <w:t>A MICS must describe in their CP/CPS:</w:t>
      </w:r>
    </w:p>
    <w:p w:rsidR="000A3ACC" w:rsidRPr="00F265EC" w:rsidRDefault="00835239">
      <w:pPr>
        <w:pStyle w:val="ListParagraph"/>
        <w:widowControl w:val="0"/>
        <w:numPr>
          <w:ilvl w:val="0"/>
          <w:numId w:val="18"/>
          <w:numberingChange w:id="224" w:author="Marg Murray" w:date="2009-04-20T23:34:00Z" w:original="%1:1:0:."/>
        </w:numPr>
        <w:autoSpaceDE w:val="0"/>
        <w:autoSpaceDN w:val="0"/>
        <w:adjustRightInd w:val="0"/>
        <w:rPr>
          <w:rFonts w:cs="ArialMT"/>
          <w:color w:val="000000"/>
          <w:sz w:val="20"/>
          <w:szCs w:val="20"/>
          <w:rPrChange w:id="225" w:author="Marg Murray" w:date="2010-07-12T15:44:00Z">
            <w:rPr>
              <w:rFonts w:ascii="ArialMT" w:hAnsi="ArialMT" w:cs="ArialMT"/>
              <w:color w:val="000000"/>
              <w:sz w:val="20"/>
              <w:szCs w:val="20"/>
            </w:rPr>
          </w:rPrChange>
        </w:rPr>
      </w:pPr>
      <w:r w:rsidRPr="00835239">
        <w:rPr>
          <w:rFonts w:cs="ArialMT"/>
          <w:color w:val="000000"/>
          <w:sz w:val="20"/>
          <w:szCs w:val="20"/>
          <w:rPrChange w:id="226" w:author="Marg Murray" w:date="2010-07-12T15:44:00Z">
            <w:rPr>
              <w:rFonts w:ascii="ArialMT" w:hAnsi="ArialMT" w:cs="ArialMT"/>
              <w:color w:val="000000"/>
              <w:sz w:val="20"/>
              <w:szCs w:val="20"/>
              <w:u w:val="single"/>
            </w:rPr>
          </w:rPrChange>
        </w:rPr>
        <w:t>How the identity (DN) assigned in the certificate is unique within the namespace of the issuer,</w:t>
      </w:r>
    </w:p>
    <w:p w:rsidR="000A3ACC" w:rsidRPr="00F265EC" w:rsidRDefault="00835239">
      <w:pPr>
        <w:pStyle w:val="ListParagraph"/>
        <w:widowControl w:val="0"/>
        <w:numPr>
          <w:ilvl w:val="0"/>
          <w:numId w:val="18"/>
          <w:numberingChange w:id="227" w:author="Marg Murray" w:date="2009-04-20T23:34:00Z" w:original="%1:2:0:."/>
        </w:numPr>
        <w:autoSpaceDE w:val="0"/>
        <w:autoSpaceDN w:val="0"/>
        <w:adjustRightInd w:val="0"/>
        <w:rPr>
          <w:rFonts w:cs="ArialMT"/>
          <w:color w:val="000000"/>
          <w:sz w:val="20"/>
          <w:szCs w:val="20"/>
          <w:rPrChange w:id="228" w:author="Marg Murray" w:date="2010-07-12T15:44:00Z">
            <w:rPr>
              <w:rFonts w:ascii="ArialMT" w:hAnsi="ArialMT" w:cs="ArialMT"/>
              <w:color w:val="000000"/>
              <w:sz w:val="20"/>
              <w:szCs w:val="20"/>
            </w:rPr>
          </w:rPrChange>
        </w:rPr>
      </w:pPr>
      <w:r w:rsidRPr="00835239">
        <w:rPr>
          <w:rFonts w:cs="ArialMT"/>
          <w:color w:val="000000"/>
          <w:sz w:val="20"/>
          <w:szCs w:val="20"/>
          <w:rPrChange w:id="229" w:author="Marg Murray" w:date="2010-07-12T15:44:00Z">
            <w:rPr>
              <w:rFonts w:ascii="ArialMT" w:hAnsi="ArialMT" w:cs="ArialMT"/>
              <w:color w:val="000000"/>
              <w:sz w:val="20"/>
              <w:szCs w:val="20"/>
              <w:u w:val="single"/>
            </w:rPr>
          </w:rPrChange>
        </w:rPr>
        <w:t>How it attests to the validity of the identity,</w:t>
      </w:r>
    </w:p>
    <w:p w:rsidR="000A3ACC" w:rsidRPr="00F265EC" w:rsidRDefault="00835239">
      <w:pPr>
        <w:pStyle w:val="ListParagraph"/>
        <w:widowControl w:val="0"/>
        <w:numPr>
          <w:ilvl w:val="0"/>
          <w:numId w:val="18"/>
          <w:numberingChange w:id="230" w:author="Marg Murray" w:date="2009-04-20T23:34:00Z" w:original="%1:3:0:."/>
        </w:numPr>
        <w:autoSpaceDE w:val="0"/>
        <w:autoSpaceDN w:val="0"/>
        <w:adjustRightInd w:val="0"/>
        <w:rPr>
          <w:rFonts w:cs="ArialMT"/>
          <w:color w:val="000000"/>
          <w:sz w:val="20"/>
          <w:szCs w:val="20"/>
          <w:rPrChange w:id="231" w:author="Marg Murray" w:date="2010-07-12T15:44:00Z">
            <w:rPr>
              <w:rFonts w:ascii="ArialMT" w:hAnsi="ArialMT" w:cs="ArialMT"/>
              <w:color w:val="000000"/>
              <w:sz w:val="20"/>
              <w:szCs w:val="20"/>
            </w:rPr>
          </w:rPrChange>
        </w:rPr>
      </w:pPr>
      <w:r w:rsidRPr="00835239">
        <w:rPr>
          <w:rFonts w:cs="ArialMT"/>
          <w:color w:val="000000"/>
          <w:sz w:val="20"/>
          <w:szCs w:val="20"/>
          <w:rPrChange w:id="232" w:author="Marg Murray" w:date="2010-07-12T15:44:00Z">
            <w:rPr>
              <w:rFonts w:ascii="ArialMT" w:hAnsi="ArialMT" w:cs="ArialMT"/>
              <w:color w:val="000000"/>
              <w:sz w:val="20"/>
              <w:szCs w:val="20"/>
              <w:u w:val="single"/>
            </w:rPr>
          </w:rPrChange>
        </w:rPr>
        <w:t>How the identity (DN) assigned in the certificate will never be re-issued to another end-entity during the entire lifetime of the CA,</w:t>
      </w:r>
    </w:p>
    <w:p w:rsidR="000A3ACC" w:rsidRPr="00F265EC" w:rsidRDefault="00835239">
      <w:pPr>
        <w:pStyle w:val="ListParagraph"/>
        <w:widowControl w:val="0"/>
        <w:numPr>
          <w:ilvl w:val="0"/>
          <w:numId w:val="18"/>
          <w:numberingChange w:id="233" w:author="Marg Murray" w:date="2009-04-20T23:34:00Z" w:original="%1:4:0:."/>
        </w:numPr>
        <w:autoSpaceDE w:val="0"/>
        <w:autoSpaceDN w:val="0"/>
        <w:adjustRightInd w:val="0"/>
        <w:rPr>
          <w:rFonts w:cs="ArialMT"/>
          <w:color w:val="000000"/>
          <w:sz w:val="20"/>
          <w:szCs w:val="20"/>
          <w:rPrChange w:id="234" w:author="Marg Murray" w:date="2010-07-12T15:44:00Z">
            <w:rPr>
              <w:rFonts w:ascii="ArialMT" w:hAnsi="ArialMT" w:cs="ArialMT"/>
              <w:color w:val="000000"/>
              <w:sz w:val="20"/>
              <w:szCs w:val="20"/>
            </w:rPr>
          </w:rPrChange>
        </w:rPr>
      </w:pPr>
      <w:r w:rsidRPr="00835239">
        <w:rPr>
          <w:rFonts w:cs="ArialMT"/>
          <w:color w:val="000000"/>
          <w:sz w:val="20"/>
          <w:szCs w:val="20"/>
          <w:rPrChange w:id="235" w:author="Marg Murray" w:date="2010-07-12T15:44:00Z">
            <w:rPr>
              <w:rFonts w:ascii="ArialMT" w:hAnsi="ArialMT" w:cs="ArialMT"/>
              <w:color w:val="000000"/>
              <w:sz w:val="20"/>
              <w:szCs w:val="20"/>
              <w:u w:val="single"/>
            </w:rPr>
          </w:rPrChange>
        </w:rPr>
        <w:t>How it provides DN accountability, showing how they can verify enough identity information to enable traceback to the physical person for at least as long as the certificate is valid and in keeping with audit retention requirements. In the event that documented traceability is lost, the DN must never be reissued.</w:t>
      </w:r>
    </w:p>
    <w:p w:rsidR="00D50407" w:rsidRPr="00F265EC" w:rsidRDefault="00D50407" w:rsidP="00D50407">
      <w:pPr>
        <w:widowControl w:val="0"/>
        <w:autoSpaceDE w:val="0"/>
        <w:autoSpaceDN w:val="0"/>
        <w:adjustRightInd w:val="0"/>
        <w:rPr>
          <w:rFonts w:cs="ArialMT"/>
          <w:color w:val="000000"/>
          <w:sz w:val="20"/>
          <w:szCs w:val="20"/>
          <w:rPrChange w:id="236" w:author="Marg Murray" w:date="2010-07-12T15:44:00Z">
            <w:rPr>
              <w:rFonts w:ascii="ArialMT" w:hAnsi="ArialMT" w:cs="ArialMT"/>
              <w:color w:val="000000"/>
              <w:sz w:val="20"/>
              <w:szCs w:val="20"/>
            </w:rPr>
          </w:rPrChange>
        </w:rPr>
      </w:pPr>
    </w:p>
    <w:p w:rsidR="00D50407" w:rsidRPr="00F265EC" w:rsidRDefault="00835239" w:rsidP="00D50407">
      <w:pPr>
        <w:widowControl w:val="0"/>
        <w:autoSpaceDE w:val="0"/>
        <w:autoSpaceDN w:val="0"/>
        <w:adjustRightInd w:val="0"/>
        <w:rPr>
          <w:rFonts w:cs="ArialMT"/>
          <w:color w:val="000000"/>
          <w:sz w:val="22"/>
          <w:szCs w:val="20"/>
          <w:rPrChange w:id="237" w:author="Marg Murray" w:date="2010-07-12T15:44:00Z">
            <w:rPr>
              <w:rFonts w:ascii="ArialMT" w:hAnsi="ArialMT" w:cs="ArialMT"/>
              <w:color w:val="000000"/>
              <w:sz w:val="22"/>
              <w:szCs w:val="20"/>
            </w:rPr>
          </w:rPrChange>
        </w:rPr>
      </w:pPr>
      <w:r w:rsidRPr="00835239">
        <w:rPr>
          <w:rFonts w:cs="ArialMT"/>
          <w:color w:val="000000"/>
          <w:sz w:val="22"/>
          <w:szCs w:val="20"/>
          <w:rPrChange w:id="238" w:author="Marg Murray" w:date="2010-07-12T15:44:00Z">
            <w:rPr>
              <w:rFonts w:ascii="ArialMT" w:hAnsi="ArialMT" w:cs="ArialMT"/>
              <w:color w:val="000000"/>
              <w:sz w:val="22"/>
              <w:szCs w:val="20"/>
              <w:u w:val="single"/>
            </w:rPr>
          </w:rPrChange>
        </w:rPr>
        <w:t>The identity management (IdM) system containing the identity information of the organization or federation must also meet the following conditions:</w:t>
      </w:r>
    </w:p>
    <w:p w:rsidR="00DA18D4" w:rsidRPr="00F265EC" w:rsidRDefault="0063648B" w:rsidP="00DA18D4">
      <w:pPr>
        <w:pStyle w:val="ListParagraph"/>
        <w:widowControl w:val="0"/>
        <w:numPr>
          <w:ilvl w:val="0"/>
          <w:numId w:val="19"/>
          <w:numberingChange w:id="239" w:author="Marg Murray" w:date="2009-04-20T23:34:00Z" w:original="%1:1:0:."/>
        </w:numPr>
        <w:autoSpaceDE w:val="0"/>
        <w:autoSpaceDN w:val="0"/>
        <w:adjustRightInd w:val="0"/>
        <w:rPr>
          <w:rFonts w:cs="ArialMT"/>
          <w:color w:val="000000"/>
          <w:sz w:val="20"/>
          <w:szCs w:val="20"/>
          <w:rPrChange w:id="240" w:author="Marg Murray" w:date="2010-07-12T15:44:00Z">
            <w:rPr>
              <w:rFonts w:ascii="ArialMT" w:hAnsi="ArialMT" w:cs="ArialMT"/>
              <w:color w:val="000000"/>
              <w:sz w:val="20"/>
              <w:szCs w:val="20"/>
            </w:rPr>
          </w:rPrChange>
        </w:rPr>
      </w:pPr>
      <w:r w:rsidRPr="00F265EC">
        <w:rPr>
          <w:sz w:val="20"/>
        </w:rPr>
        <w:t>Re-usable private information used to authenticate end-entities to the IdM system must only ever be sent encrypted over the network when authenticating to any system (including any non-certificate issuing systems) that are allowed to use the IdM for authentication.</w:t>
      </w:r>
    </w:p>
    <w:p w:rsidR="00DA18D4" w:rsidRPr="00F265EC" w:rsidRDefault="0063648B" w:rsidP="00DA18D4">
      <w:pPr>
        <w:pStyle w:val="ListParagraph"/>
        <w:widowControl w:val="0"/>
        <w:numPr>
          <w:ilvl w:val="0"/>
          <w:numId w:val="19"/>
          <w:numberingChange w:id="241" w:author="Marg Murray" w:date="2009-04-20T23:34:00Z" w:original="%1:2:0:."/>
        </w:numPr>
        <w:autoSpaceDE w:val="0"/>
        <w:autoSpaceDN w:val="0"/>
        <w:adjustRightInd w:val="0"/>
        <w:rPr>
          <w:rFonts w:cs="ArialMT"/>
          <w:color w:val="000000"/>
          <w:sz w:val="20"/>
          <w:szCs w:val="20"/>
          <w:rPrChange w:id="242" w:author="Marg Murray" w:date="2010-07-12T15:44:00Z">
            <w:rPr>
              <w:rFonts w:ascii="ArialMT" w:hAnsi="ArialMT" w:cs="ArialMT"/>
              <w:color w:val="000000"/>
              <w:sz w:val="20"/>
              <w:szCs w:val="20"/>
            </w:rPr>
          </w:rPrChange>
        </w:rPr>
      </w:pPr>
      <w:r w:rsidRPr="00F265EC">
        <w:rPr>
          <w:sz w:val="20"/>
        </w:rPr>
        <w:t xml:space="preserve">The end-entities must be notified of any certificate issuance, using contact information previously registered in the IdM (for example by electronic mail). </w:t>
      </w:r>
    </w:p>
    <w:p w:rsidR="000A3ACC" w:rsidRPr="00F265EC" w:rsidRDefault="00835239">
      <w:pPr>
        <w:pStyle w:val="ListParagraph"/>
        <w:widowControl w:val="0"/>
        <w:numPr>
          <w:ilvl w:val="0"/>
          <w:numId w:val="19"/>
          <w:numberingChange w:id="243" w:author="Marg Murray" w:date="2009-04-20T23:34:00Z" w:original="%1:3:0:."/>
        </w:numPr>
        <w:autoSpaceDE w:val="0"/>
        <w:autoSpaceDN w:val="0"/>
        <w:adjustRightInd w:val="0"/>
        <w:rPr>
          <w:rFonts w:cs="ArialMT"/>
          <w:color w:val="000000"/>
          <w:sz w:val="20"/>
          <w:szCs w:val="20"/>
          <w:rPrChange w:id="244" w:author="Marg Murray" w:date="2010-07-12T15:44:00Z">
            <w:rPr>
              <w:rFonts w:ascii="ArialMT" w:hAnsi="ArialMT" w:cs="ArialMT"/>
              <w:color w:val="000000"/>
              <w:sz w:val="20"/>
              <w:szCs w:val="20"/>
            </w:rPr>
          </w:rPrChange>
        </w:rPr>
      </w:pPr>
      <w:r w:rsidRPr="00835239">
        <w:rPr>
          <w:rFonts w:cs="ArialMT"/>
          <w:color w:val="000000"/>
          <w:sz w:val="20"/>
          <w:szCs w:val="20"/>
          <w:rPrChange w:id="245" w:author="Marg Murray" w:date="2010-07-12T15:44:00Z">
            <w:rPr>
              <w:rFonts w:ascii="ArialMT" w:hAnsi="ArialMT" w:cs="ArialMT"/>
              <w:color w:val="000000"/>
              <w:sz w:val="20"/>
              <w:szCs w:val="20"/>
              <w:u w:val="single"/>
            </w:rPr>
          </w:rPrChange>
        </w:rPr>
        <w:t>From the information stored in the IdM it must be possible to determine if the requestor’s identity has originally been validated using all initial vetting requirements described above.</w:t>
      </w:r>
    </w:p>
    <w:p w:rsidR="00D50407" w:rsidRPr="00F265EC" w:rsidRDefault="00D50407" w:rsidP="00D50407">
      <w:pPr>
        <w:rPr>
          <w:sz w:val="20"/>
        </w:rPr>
      </w:pPr>
    </w:p>
    <w:p w:rsidR="00DA18D4" w:rsidRPr="00F265EC" w:rsidRDefault="00835239" w:rsidP="00DA18D4">
      <w:pPr>
        <w:widowControl w:val="0"/>
        <w:autoSpaceDE w:val="0"/>
        <w:autoSpaceDN w:val="0"/>
        <w:adjustRightInd w:val="0"/>
        <w:rPr>
          <w:rFonts w:cs="ArialMT"/>
          <w:color w:val="000000"/>
          <w:sz w:val="20"/>
          <w:szCs w:val="20"/>
          <w:rPrChange w:id="246" w:author="Marg Murray" w:date="2010-07-12T15:44:00Z">
            <w:rPr>
              <w:rFonts w:ascii="ArialMT" w:hAnsi="ArialMT" w:cs="ArialMT"/>
              <w:color w:val="000000"/>
              <w:sz w:val="20"/>
              <w:szCs w:val="20"/>
            </w:rPr>
          </w:rPrChange>
        </w:rPr>
      </w:pPr>
      <w:r w:rsidRPr="00835239">
        <w:rPr>
          <w:rFonts w:cs="ArialMT"/>
          <w:color w:val="000000"/>
          <w:sz w:val="20"/>
          <w:szCs w:val="20"/>
          <w:rPrChange w:id="247" w:author="Marg Murray" w:date="2010-07-12T15:44:00Z">
            <w:rPr>
              <w:rFonts w:ascii="ArialMT" w:hAnsi="ArialMT" w:cs="ArialMT"/>
              <w:color w:val="000000"/>
              <w:sz w:val="20"/>
              <w:szCs w:val="20"/>
              <w:u w:val="single"/>
            </w:rPr>
          </w:rPrChange>
        </w:rPr>
        <w:t>A second authentication element not published and not normally used to authenticate to the IdM (i.e. a reasonable private identity verification element) may be used to authenticate the end-entity for any certificate issuance. The CP/CPS must describe how the 'private element' maps to the IdM identity and how it increases identity assurance. Answers to 'private element' questions get collected either at initial F2F registration or out-of-band with RA verification.</w:t>
      </w:r>
    </w:p>
    <w:p w:rsidR="00DA18D4" w:rsidRPr="00F265EC" w:rsidRDefault="00DA18D4" w:rsidP="00DA18D4">
      <w:pPr>
        <w:widowControl w:val="0"/>
        <w:autoSpaceDE w:val="0"/>
        <w:autoSpaceDN w:val="0"/>
        <w:adjustRightInd w:val="0"/>
        <w:rPr>
          <w:rFonts w:cs="ArialMT"/>
          <w:color w:val="000000"/>
          <w:sz w:val="20"/>
          <w:szCs w:val="20"/>
          <w:rPrChange w:id="248" w:author="Marg Murray" w:date="2010-07-12T15:44:00Z">
            <w:rPr>
              <w:rFonts w:ascii="ArialMT" w:hAnsi="ArialMT" w:cs="ArialMT"/>
              <w:color w:val="000000"/>
              <w:sz w:val="20"/>
              <w:szCs w:val="20"/>
            </w:rPr>
          </w:rPrChange>
        </w:rPr>
      </w:pPr>
    </w:p>
    <w:p w:rsidR="000A3ACC" w:rsidRPr="00F265EC" w:rsidRDefault="00835239">
      <w:pPr>
        <w:widowControl w:val="0"/>
        <w:autoSpaceDE w:val="0"/>
        <w:autoSpaceDN w:val="0"/>
        <w:adjustRightInd w:val="0"/>
        <w:rPr>
          <w:rFonts w:cs="ArialMT"/>
          <w:color w:val="000000"/>
          <w:sz w:val="20"/>
          <w:szCs w:val="20"/>
          <w:rPrChange w:id="249" w:author="Marg Murray" w:date="2010-07-12T15:44:00Z">
            <w:rPr>
              <w:rFonts w:ascii="ArialMT" w:hAnsi="ArialMT" w:cs="ArialMT"/>
              <w:color w:val="000000"/>
              <w:sz w:val="20"/>
              <w:szCs w:val="20"/>
            </w:rPr>
          </w:rPrChange>
        </w:rPr>
      </w:pPr>
      <w:r w:rsidRPr="00835239">
        <w:rPr>
          <w:rFonts w:cs="ArialMT"/>
          <w:color w:val="000000"/>
          <w:sz w:val="20"/>
          <w:szCs w:val="20"/>
          <w:rPrChange w:id="250" w:author="Marg Murray" w:date="2010-07-12T15:44:00Z">
            <w:rPr>
              <w:rFonts w:ascii="ArialMT" w:hAnsi="ArialMT" w:cs="ArialMT"/>
              <w:color w:val="000000"/>
              <w:sz w:val="20"/>
              <w:szCs w:val="20"/>
              <w:u w:val="single"/>
            </w:rPr>
          </w:rPrChange>
        </w:rPr>
        <w:t>The IdM used by the CA should be an identity management system that is also used to protect access to other critical resources – e.g.</w:t>
      </w:r>
      <w:ins w:id="251" w:author="Marg Murray" w:date="2010-07-12T14:21:00Z">
        <w:r w:rsidRPr="00835239">
          <w:rPr>
            <w:rFonts w:cs="ArialMT"/>
            <w:color w:val="000000"/>
            <w:sz w:val="20"/>
            <w:szCs w:val="20"/>
            <w:rPrChange w:id="252" w:author="Marg Murray" w:date="2010-07-12T15:44:00Z">
              <w:rPr>
                <w:rFonts w:ascii="ArialMT" w:hAnsi="ArialMT" w:cs="ArialMT"/>
                <w:color w:val="000000"/>
                <w:sz w:val="20"/>
                <w:szCs w:val="20"/>
                <w:u w:val="single"/>
              </w:rPr>
            </w:rPrChange>
          </w:rPr>
          <w:t>,</w:t>
        </w:r>
      </w:ins>
      <w:r w:rsidRPr="00835239">
        <w:rPr>
          <w:rFonts w:cs="ArialMT"/>
          <w:color w:val="000000"/>
          <w:sz w:val="20"/>
          <w:szCs w:val="20"/>
          <w:rPrChange w:id="253" w:author="Marg Murray" w:date="2010-07-12T15:44:00Z">
            <w:rPr>
              <w:rFonts w:ascii="ArialMT" w:hAnsi="ArialMT" w:cs="ArialMT"/>
              <w:color w:val="000000"/>
              <w:sz w:val="20"/>
              <w:szCs w:val="20"/>
              <w:u w:val="single"/>
            </w:rPr>
          </w:rPrChange>
        </w:rPr>
        <w:t xml:space="preserve"> payroll systems; financial transaction support; access control for highly</w:t>
      </w:r>
      <w:ins w:id="254" w:author="Marg Murray" w:date="2010-07-12T09:36:00Z">
        <w:r w:rsidRPr="00835239">
          <w:rPr>
            <w:rFonts w:cs="ArialMT"/>
            <w:color w:val="000000"/>
            <w:sz w:val="20"/>
            <w:szCs w:val="20"/>
            <w:rPrChange w:id="255" w:author="Marg Murray" w:date="2010-07-12T15:44:00Z">
              <w:rPr>
                <w:rFonts w:ascii="ArialMT" w:hAnsi="ArialMT" w:cs="ArialMT"/>
                <w:color w:val="000000"/>
                <w:sz w:val="20"/>
                <w:szCs w:val="20"/>
                <w:u w:val="single"/>
              </w:rPr>
            </w:rPrChange>
          </w:rPr>
          <w:t xml:space="preserve"> </w:t>
        </w:r>
      </w:ins>
      <w:del w:id="256" w:author="Marg Murray" w:date="2010-07-12T09:36:00Z">
        <w:r w:rsidRPr="00835239">
          <w:rPr>
            <w:rFonts w:cs="ArialMT"/>
            <w:color w:val="000000"/>
            <w:sz w:val="20"/>
            <w:szCs w:val="20"/>
            <w:rPrChange w:id="257" w:author="Marg Murray" w:date="2010-07-12T15:44:00Z">
              <w:rPr>
                <w:rFonts w:ascii="ArialMT" w:hAnsi="ArialMT" w:cs="ArialMT"/>
                <w:color w:val="000000"/>
                <w:sz w:val="20"/>
                <w:szCs w:val="20"/>
                <w:u w:val="single"/>
              </w:rPr>
            </w:rPrChange>
          </w:rPr>
          <w:delText xml:space="preserve">-valuable </w:delText>
        </w:r>
      </w:del>
      <w:ins w:id="258" w:author="Marg Murray" w:date="2010-07-12T09:36:00Z">
        <w:r w:rsidRPr="00835239">
          <w:rPr>
            <w:rFonts w:cs="ArialMT"/>
            <w:color w:val="000000"/>
            <w:sz w:val="20"/>
            <w:szCs w:val="20"/>
            <w:rPrChange w:id="259" w:author="Marg Murray" w:date="2010-07-12T15:44:00Z">
              <w:rPr>
                <w:rFonts w:ascii="ArialMT" w:hAnsi="ArialMT" w:cs="ArialMT"/>
                <w:color w:val="000000"/>
                <w:sz w:val="20"/>
                <w:szCs w:val="20"/>
                <w:u w:val="single"/>
              </w:rPr>
            </w:rPrChange>
          </w:rPr>
          <w:t xml:space="preserve">valued </w:t>
        </w:r>
      </w:ins>
      <w:r w:rsidRPr="00835239">
        <w:rPr>
          <w:rFonts w:cs="ArialMT"/>
          <w:color w:val="000000"/>
          <w:sz w:val="20"/>
          <w:szCs w:val="20"/>
          <w:rPrChange w:id="260" w:author="Marg Murray" w:date="2010-07-12T15:44:00Z">
            <w:rPr>
              <w:rFonts w:ascii="ArialMT" w:hAnsi="ArialMT" w:cs="ArialMT"/>
              <w:color w:val="000000"/>
              <w:sz w:val="20"/>
              <w:szCs w:val="20"/>
              <w:u w:val="single"/>
            </w:rPr>
          </w:rPrChange>
        </w:rPr>
        <w:t>resources – and should be regularly maintained. Alternately, equivalent security mechanisms must be provided and described in detail and presented to the PMA with acceptance subject to PMA agreement.</w:t>
      </w:r>
    </w:p>
    <w:p w:rsidR="000C366B" w:rsidRPr="00F265EC" w:rsidRDefault="0063648B" w:rsidP="000C366B">
      <w:pPr>
        <w:pStyle w:val="Heading2"/>
        <w:numPr>
          <w:numberingChange w:id="261" w:author="Marg Murray" w:date="2010-07-14T10:05:00Z" w:original="%1:3:0:.%2:3:0:"/>
        </w:numPr>
        <w:rPr>
          <w:sz w:val="22"/>
        </w:rPr>
      </w:pPr>
      <w:bookmarkStart w:id="262" w:name="_Toc140569029"/>
      <w:r w:rsidRPr="00F265EC">
        <w:rPr>
          <w:sz w:val="22"/>
        </w:rPr>
        <w:t>End-entity certificate expiration, renewal and re-keying</w:t>
      </w:r>
      <w:bookmarkEnd w:id="262"/>
    </w:p>
    <w:p w:rsidR="00DA18D4" w:rsidRPr="00F265EC" w:rsidRDefault="00835239" w:rsidP="00DA18D4">
      <w:pPr>
        <w:widowControl w:val="0"/>
        <w:autoSpaceDE w:val="0"/>
        <w:autoSpaceDN w:val="0"/>
        <w:adjustRightInd w:val="0"/>
        <w:rPr>
          <w:rFonts w:cs="ArialMT"/>
          <w:color w:val="000000"/>
          <w:sz w:val="20"/>
          <w:szCs w:val="20"/>
          <w:rPrChange w:id="263" w:author="Marg Murray" w:date="2010-07-12T15:44:00Z">
            <w:rPr>
              <w:rFonts w:ascii="ArialMT" w:hAnsi="ArialMT" w:cs="ArialMT"/>
              <w:color w:val="000000"/>
              <w:sz w:val="20"/>
              <w:szCs w:val="20"/>
            </w:rPr>
          </w:rPrChange>
        </w:rPr>
      </w:pPr>
      <w:r w:rsidRPr="00835239">
        <w:rPr>
          <w:rFonts w:cs="ArialMT"/>
          <w:color w:val="000000"/>
          <w:sz w:val="20"/>
          <w:szCs w:val="20"/>
          <w:rPrChange w:id="264" w:author="Marg Murray" w:date="2010-07-12T15:44:00Z">
            <w:rPr>
              <w:rFonts w:ascii="ArialMT" w:hAnsi="ArialMT" w:cs="ArialMT"/>
              <w:color w:val="000000"/>
              <w:sz w:val="20"/>
              <w:szCs w:val="20"/>
              <w:u w:val="single"/>
            </w:rPr>
          </w:rPrChange>
        </w:rPr>
        <w:t>For any renewal or rekeying of the certificate by the MICS:</w:t>
      </w:r>
    </w:p>
    <w:p w:rsidR="000A3ACC" w:rsidRPr="00F265EC" w:rsidRDefault="00835239">
      <w:pPr>
        <w:pStyle w:val="ListParagraph"/>
        <w:widowControl w:val="0"/>
        <w:numPr>
          <w:ilvl w:val="0"/>
          <w:numId w:val="20"/>
          <w:numberingChange w:id="265" w:author="Marg Murray" w:date="2009-04-20T23:34:00Z" w:original=""/>
        </w:numPr>
        <w:autoSpaceDE w:val="0"/>
        <w:autoSpaceDN w:val="0"/>
        <w:adjustRightInd w:val="0"/>
        <w:rPr>
          <w:rFonts w:cs="ArialMT"/>
          <w:color w:val="000000"/>
          <w:sz w:val="20"/>
          <w:szCs w:val="20"/>
          <w:rPrChange w:id="266" w:author="Marg Murray" w:date="2010-07-12T15:44:00Z">
            <w:rPr>
              <w:rFonts w:ascii="ArialMT" w:hAnsi="ArialMT" w:cs="ArialMT"/>
              <w:color w:val="000000"/>
              <w:sz w:val="20"/>
              <w:szCs w:val="20"/>
            </w:rPr>
          </w:rPrChange>
        </w:rPr>
      </w:pPr>
      <w:r w:rsidRPr="00835239">
        <w:rPr>
          <w:rFonts w:cs="ArialMT"/>
          <w:color w:val="000000"/>
          <w:sz w:val="20"/>
          <w:szCs w:val="20"/>
          <w:rPrChange w:id="267" w:author="Marg Murray" w:date="2010-07-12T15:44:00Z">
            <w:rPr>
              <w:rFonts w:ascii="ArialMT" w:hAnsi="ArialMT" w:cs="ArialMT"/>
              <w:color w:val="000000"/>
              <w:sz w:val="20"/>
              <w:szCs w:val="20"/>
              <w:u w:val="single"/>
            </w:rPr>
          </w:rPrChange>
        </w:rPr>
        <w:t>The registered owner must authenticate to the IdM and</w:t>
      </w:r>
    </w:p>
    <w:p w:rsidR="000A3ACC" w:rsidRPr="00F265EC" w:rsidRDefault="00835239">
      <w:pPr>
        <w:pStyle w:val="ListParagraph"/>
        <w:widowControl w:val="0"/>
        <w:numPr>
          <w:ilvl w:val="0"/>
          <w:numId w:val="20"/>
          <w:numberingChange w:id="268" w:author="Marg Murray" w:date="2009-04-20T23:34:00Z" w:original=""/>
        </w:numPr>
        <w:autoSpaceDE w:val="0"/>
        <w:autoSpaceDN w:val="0"/>
        <w:adjustRightInd w:val="0"/>
        <w:rPr>
          <w:rFonts w:cs="ArialMT"/>
          <w:color w:val="000000"/>
          <w:sz w:val="20"/>
          <w:szCs w:val="20"/>
          <w:rPrChange w:id="269" w:author="Marg Murray" w:date="2010-07-12T15:44:00Z">
            <w:rPr>
              <w:rFonts w:ascii="ArialMT" w:hAnsi="ArialMT" w:cs="ArialMT"/>
              <w:color w:val="000000"/>
              <w:sz w:val="20"/>
              <w:szCs w:val="20"/>
            </w:rPr>
          </w:rPrChange>
        </w:rPr>
      </w:pPr>
      <w:r w:rsidRPr="00835239">
        <w:rPr>
          <w:rFonts w:cs="ArialMT"/>
          <w:color w:val="000000"/>
          <w:sz w:val="20"/>
          <w:szCs w:val="20"/>
          <w:rPrChange w:id="270" w:author="Marg Murray" w:date="2010-07-12T15:44:00Z">
            <w:rPr>
              <w:rFonts w:ascii="ArialMT" w:hAnsi="ArialMT" w:cs="ArialMT"/>
              <w:color w:val="000000"/>
              <w:sz w:val="20"/>
              <w:szCs w:val="20"/>
              <w:u w:val="single"/>
            </w:rPr>
          </w:rPrChange>
        </w:rPr>
        <w:t>The MICS must follow the same identity translation requirements described above.</w:t>
      </w:r>
    </w:p>
    <w:p w:rsidR="001528C9" w:rsidRPr="00F265EC" w:rsidRDefault="00835239" w:rsidP="009B5953">
      <w:pPr>
        <w:rPr>
          <w:rFonts w:cs="ArialMT"/>
          <w:color w:val="000000"/>
          <w:sz w:val="20"/>
          <w:szCs w:val="20"/>
          <w:rPrChange w:id="271" w:author="Marg Murray" w:date="2010-07-12T15:44:00Z">
            <w:rPr>
              <w:rFonts w:ascii="ArialMT" w:hAnsi="ArialMT" w:cs="ArialMT"/>
              <w:color w:val="000000"/>
              <w:sz w:val="20"/>
              <w:szCs w:val="20"/>
            </w:rPr>
          </w:rPrChange>
        </w:rPr>
      </w:pPr>
      <w:r w:rsidRPr="00835239">
        <w:rPr>
          <w:rFonts w:cs="ArialMT"/>
          <w:color w:val="000000"/>
          <w:sz w:val="20"/>
          <w:szCs w:val="20"/>
          <w:rPrChange w:id="272" w:author="Marg Murray" w:date="2010-07-12T15:44:00Z">
            <w:rPr>
              <w:rFonts w:ascii="ArialMT" w:hAnsi="ArialMT" w:cs="ArialMT"/>
              <w:color w:val="000000"/>
              <w:sz w:val="20"/>
              <w:szCs w:val="20"/>
              <w:u w:val="single"/>
            </w:rPr>
          </w:rPrChange>
        </w:rPr>
        <w:t>Certificates associated with a private key restricted solely to a hardware token may be renewed for a period of up to 5 years (for equivalent RSA key lengths of 2048 bits) or 3 years (for equivalent RSA key lengths of 1024 bits). Otherwise, the certificate must be re-keyed.</w:t>
      </w:r>
      <w:bookmarkStart w:id="273" w:name="_Toc143441273"/>
      <w:bookmarkEnd w:id="273"/>
    </w:p>
    <w:p w:rsidR="001528C9" w:rsidRPr="00F265EC" w:rsidRDefault="001528C9" w:rsidP="009B5953">
      <w:pPr>
        <w:rPr>
          <w:rFonts w:cs="ArialMT"/>
          <w:color w:val="000000"/>
          <w:sz w:val="20"/>
          <w:szCs w:val="20"/>
          <w:rPrChange w:id="274" w:author="Marg Murray" w:date="2010-07-12T15:44:00Z">
            <w:rPr>
              <w:rFonts w:ascii="ArialMT" w:hAnsi="ArialMT" w:cs="ArialMT"/>
              <w:color w:val="000000"/>
              <w:sz w:val="20"/>
              <w:szCs w:val="20"/>
            </w:rPr>
          </w:rPrChange>
        </w:rPr>
      </w:pPr>
    </w:p>
    <w:p w:rsidR="00841A15" w:rsidRPr="00F265EC" w:rsidRDefault="00DF0793" w:rsidP="009B5953">
      <w:pPr>
        <w:rPr>
          <w:rFonts w:cs="Courier"/>
          <w:spacing w:val="0"/>
          <w:sz w:val="20"/>
          <w:szCs w:val="26"/>
        </w:rPr>
      </w:pPr>
      <w:r w:rsidRPr="00F265EC">
        <w:rPr>
          <w:rFonts w:cs="Courier"/>
          <w:spacing w:val="0"/>
          <w:sz w:val="20"/>
          <w:szCs w:val="26"/>
        </w:rPr>
        <w:t>The CP/CPS must address how the IdM maintains persistence and traceability for entities that are eligible for a MICS certificate, and how name uniqueness is guaranteed.  Certificates may be left to expire implicitly if the status of the entity in the IdM changes, if and only if traceability information to the individual is retained.  Upon loss of traceability, the CA Manager must suspend or revoke the ability for that individual to get a MICS certificate and should revoke any already issued certificates unless they expire in less than 1</w:t>
      </w:r>
      <w:r w:rsidR="00841A15" w:rsidRPr="00F265EC">
        <w:rPr>
          <w:rFonts w:cs="Courier"/>
          <w:spacing w:val="0"/>
          <w:sz w:val="20"/>
          <w:szCs w:val="26"/>
        </w:rPr>
        <w:t xml:space="preserve"> million seconds.</w:t>
      </w:r>
    </w:p>
    <w:p w:rsidR="00841A15" w:rsidRPr="00F265EC" w:rsidRDefault="00841A15" w:rsidP="009B5953">
      <w:pPr>
        <w:rPr>
          <w:rFonts w:cs="Courier"/>
          <w:spacing w:val="0"/>
          <w:sz w:val="20"/>
          <w:szCs w:val="26"/>
        </w:rPr>
      </w:pPr>
    </w:p>
    <w:p w:rsidR="000C366B" w:rsidRPr="00F265EC" w:rsidRDefault="0063648B" w:rsidP="000C366B">
      <w:pPr>
        <w:pStyle w:val="Heading2"/>
        <w:numPr>
          <w:numberingChange w:id="275" w:author="Marg Murray" w:date="2010-07-14T10:05:00Z" w:original="%1:3:0:.%2:4:0:"/>
        </w:numPr>
        <w:rPr>
          <w:sz w:val="22"/>
        </w:rPr>
      </w:pPr>
      <w:bookmarkStart w:id="276" w:name="_Toc140569030"/>
      <w:r w:rsidRPr="00F265EC">
        <w:rPr>
          <w:sz w:val="22"/>
        </w:rPr>
        <w:t>Removal of an authority from the authentication profile accreditation</w:t>
      </w:r>
      <w:bookmarkEnd w:id="276"/>
    </w:p>
    <w:p w:rsidR="008D08F2" w:rsidRDefault="00835239" w:rsidP="008D08F2">
      <w:pPr>
        <w:widowControl w:val="0"/>
        <w:autoSpaceDE w:val="0"/>
        <w:autoSpaceDN w:val="0"/>
        <w:adjustRightInd w:val="0"/>
        <w:rPr>
          <w:ins w:id="277" w:author="Marg Murray" w:date="2010-07-12T15:47:00Z"/>
          <w:rFonts w:cs="ArialMT"/>
          <w:color w:val="000000"/>
          <w:sz w:val="20"/>
          <w:szCs w:val="20"/>
        </w:rPr>
      </w:pPr>
      <w:ins w:id="278" w:author="Marg Murray" w:date="2010-07-12T14:23:00Z">
        <w:r w:rsidRPr="00835239">
          <w:rPr>
            <w:rFonts w:cs="ArialMT"/>
            <w:color w:val="000000"/>
            <w:sz w:val="20"/>
            <w:szCs w:val="20"/>
            <w:rPrChange w:id="279" w:author="Marg Murray" w:date="2010-07-12T15:46:00Z">
              <w:rPr>
                <w:rFonts w:ascii="ArialMT" w:hAnsi="ArialMT" w:cs="ArialMT"/>
                <w:color w:val="000000"/>
                <w:sz w:val="22"/>
                <w:szCs w:val="20"/>
                <w:u w:val="single"/>
              </w:rPr>
            </w:rPrChange>
          </w:rPr>
          <w:t>It is RECOMMENDED that a</w:t>
        </w:r>
      </w:ins>
      <w:del w:id="280" w:author="Marg Murray" w:date="2010-07-12T14:23:00Z">
        <w:r w:rsidRPr="00835239">
          <w:rPr>
            <w:rFonts w:cs="ArialMT"/>
            <w:color w:val="000000"/>
            <w:sz w:val="20"/>
            <w:szCs w:val="20"/>
            <w:rPrChange w:id="281" w:author="Marg Murray" w:date="2010-07-12T15:46:00Z">
              <w:rPr>
                <w:rFonts w:ascii="ArialMT" w:hAnsi="ArialMT" w:cs="ArialMT"/>
                <w:color w:val="000000"/>
                <w:sz w:val="22"/>
                <w:szCs w:val="20"/>
                <w:u w:val="single"/>
              </w:rPr>
            </w:rPrChange>
          </w:rPr>
          <w:delText>A</w:delText>
        </w:r>
      </w:del>
      <w:r w:rsidRPr="00835239">
        <w:rPr>
          <w:rFonts w:cs="ArialMT"/>
          <w:color w:val="000000"/>
          <w:sz w:val="20"/>
          <w:szCs w:val="20"/>
          <w:rPrChange w:id="282" w:author="Marg Murray" w:date="2010-07-12T15:46:00Z">
            <w:rPr>
              <w:rFonts w:ascii="ArialMT" w:hAnsi="ArialMT" w:cs="ArialMT"/>
              <w:color w:val="000000"/>
              <w:sz w:val="22"/>
              <w:szCs w:val="20"/>
              <w:u w:val="single"/>
            </w:rPr>
          </w:rPrChange>
        </w:rPr>
        <w:t xml:space="preserve">n accredited certificate authority (CA) </w:t>
      </w:r>
      <w:del w:id="283" w:author="Marg Murray" w:date="2010-07-12T14:23:00Z">
        <w:r w:rsidRPr="00835239">
          <w:rPr>
            <w:rFonts w:cs="ArialMT"/>
            <w:color w:val="000000"/>
            <w:sz w:val="20"/>
            <w:szCs w:val="20"/>
            <w:rPrChange w:id="284" w:author="Marg Murray" w:date="2010-07-12T15:46:00Z">
              <w:rPr>
                <w:rFonts w:ascii="ArialMT" w:hAnsi="ArialMT" w:cs="ArialMT"/>
                <w:color w:val="000000"/>
                <w:sz w:val="22"/>
                <w:szCs w:val="20"/>
                <w:u w:val="single"/>
              </w:rPr>
            </w:rPrChange>
          </w:rPr>
          <w:delText xml:space="preserve">should </w:delText>
        </w:r>
      </w:del>
      <w:r w:rsidRPr="00835239">
        <w:rPr>
          <w:rFonts w:cs="ArialMT"/>
          <w:color w:val="000000"/>
          <w:sz w:val="20"/>
          <w:szCs w:val="20"/>
          <w:rPrChange w:id="285" w:author="Marg Murray" w:date="2010-07-12T15:46:00Z">
            <w:rPr>
              <w:rFonts w:ascii="ArialMT" w:hAnsi="ArialMT" w:cs="ArialMT"/>
              <w:color w:val="000000"/>
              <w:sz w:val="22"/>
              <w:szCs w:val="20"/>
              <w:u w:val="single"/>
            </w:rPr>
          </w:rPrChange>
        </w:rPr>
        <w:t>be removed from the list of authorities accredited under this profile if it fails to comply with this authentication profile document, or with the IGTF Federation Document, via the voting process described in the Charter of the</w:t>
      </w:r>
      <w:del w:id="286" w:author="Marg Murray" w:date="2010-07-12T09:38:00Z">
        <w:r w:rsidRPr="00835239">
          <w:rPr>
            <w:rFonts w:cs="ArialMT"/>
            <w:color w:val="000000"/>
            <w:sz w:val="20"/>
            <w:szCs w:val="20"/>
            <w:rPrChange w:id="287" w:author="Marg Murray" w:date="2010-07-12T15:46:00Z">
              <w:rPr>
                <w:rFonts w:ascii="ArialMT" w:hAnsi="ArialMT" w:cs="ArialMT"/>
                <w:color w:val="000000"/>
                <w:sz w:val="22"/>
                <w:szCs w:val="20"/>
                <w:u w:val="single"/>
              </w:rPr>
            </w:rPrChange>
          </w:rPr>
          <w:delText xml:space="preserve"> appropriate</w:delText>
        </w:r>
      </w:del>
      <w:r w:rsidRPr="00835239">
        <w:rPr>
          <w:rFonts w:cs="ArialMT"/>
          <w:color w:val="000000"/>
          <w:sz w:val="20"/>
          <w:szCs w:val="20"/>
          <w:rPrChange w:id="288" w:author="Marg Murray" w:date="2010-07-12T15:46:00Z">
            <w:rPr>
              <w:rFonts w:ascii="ArialMT" w:hAnsi="ArialMT" w:cs="ArialMT"/>
              <w:color w:val="000000"/>
              <w:sz w:val="22"/>
              <w:szCs w:val="20"/>
              <w:u w:val="single"/>
            </w:rPr>
          </w:rPrChange>
        </w:rPr>
        <w:t xml:space="preserve"> PMA</w:t>
      </w:r>
      <w:ins w:id="289" w:author="Marg Murray" w:date="2010-07-12T09:38:00Z">
        <w:r w:rsidRPr="00835239">
          <w:rPr>
            <w:rFonts w:cs="ArialMT"/>
            <w:color w:val="000000"/>
            <w:sz w:val="20"/>
            <w:szCs w:val="20"/>
            <w:rPrChange w:id="290" w:author="Marg Murray" w:date="2010-07-12T15:46:00Z">
              <w:rPr>
                <w:rFonts w:ascii="ArialMT" w:hAnsi="ArialMT" w:cs="ArialMT"/>
                <w:color w:val="000000"/>
                <w:sz w:val="22"/>
                <w:szCs w:val="20"/>
                <w:u w:val="single"/>
              </w:rPr>
            </w:rPrChange>
          </w:rPr>
          <w:t xml:space="preserve"> to which this authority is accredited</w:t>
        </w:r>
      </w:ins>
      <w:r w:rsidRPr="00835239">
        <w:rPr>
          <w:rFonts w:cs="ArialMT"/>
          <w:color w:val="000000"/>
          <w:sz w:val="20"/>
          <w:szCs w:val="20"/>
          <w:rPrChange w:id="291" w:author="Marg Murray" w:date="2010-07-12T15:46:00Z">
            <w:rPr>
              <w:rFonts w:ascii="ArialMT" w:hAnsi="ArialMT" w:cs="ArialMT"/>
              <w:color w:val="000000"/>
              <w:sz w:val="22"/>
              <w:szCs w:val="20"/>
              <w:u w:val="single"/>
            </w:rPr>
          </w:rPrChange>
        </w:rPr>
        <w:t>.</w:t>
      </w:r>
    </w:p>
    <w:p w:rsidR="0007610D" w:rsidRPr="00F265EC" w:rsidRDefault="0007610D" w:rsidP="008D08F2">
      <w:pPr>
        <w:widowControl w:val="0"/>
        <w:numPr>
          <w:ins w:id="292" w:author="Marg Murray" w:date="2010-07-12T15:47:00Z"/>
        </w:numPr>
        <w:autoSpaceDE w:val="0"/>
        <w:autoSpaceDN w:val="0"/>
        <w:adjustRightInd w:val="0"/>
        <w:rPr>
          <w:rFonts w:cs="ArialMT"/>
          <w:color w:val="000000"/>
          <w:sz w:val="20"/>
          <w:szCs w:val="20"/>
          <w:rPrChange w:id="293" w:author="Marg Murray" w:date="2010-07-12T15:46:00Z">
            <w:rPr>
              <w:rFonts w:ascii="ArialMT" w:hAnsi="ArialMT" w:cs="ArialMT"/>
              <w:color w:val="000000"/>
              <w:sz w:val="22"/>
              <w:szCs w:val="20"/>
            </w:rPr>
          </w:rPrChange>
        </w:rPr>
      </w:pPr>
    </w:p>
    <w:p w:rsidR="000C366B" w:rsidRPr="00F265EC" w:rsidRDefault="0063648B">
      <w:pPr>
        <w:pStyle w:val="Heading1"/>
        <w:numPr>
          <w:numberingChange w:id="294" w:author="Marg Murray" w:date="2010-07-14T10:05:00Z" w:original="%1:4:0:"/>
        </w:numPr>
        <w:rPr>
          <w:sz w:val="22"/>
        </w:rPr>
      </w:pPr>
      <w:bookmarkStart w:id="295" w:name="_Toc140569031"/>
      <w:r w:rsidRPr="00F265EC">
        <w:rPr>
          <w:sz w:val="22"/>
        </w:rPr>
        <w:t>Operational Requirements</w:t>
      </w:r>
      <w:bookmarkEnd w:id="295"/>
    </w:p>
    <w:p w:rsidR="008D08F2" w:rsidRPr="00F265EC" w:rsidRDefault="00835239" w:rsidP="008D08F2">
      <w:pPr>
        <w:widowControl w:val="0"/>
        <w:autoSpaceDE w:val="0"/>
        <w:autoSpaceDN w:val="0"/>
        <w:adjustRightInd w:val="0"/>
        <w:rPr>
          <w:rFonts w:cs="ArialMT"/>
          <w:color w:val="000000"/>
          <w:sz w:val="22"/>
          <w:szCs w:val="20"/>
          <w:rPrChange w:id="296" w:author="Marg Murray" w:date="2010-07-12T15:44:00Z">
            <w:rPr>
              <w:rFonts w:ascii="ArialMT" w:hAnsi="ArialMT" w:cs="ArialMT"/>
              <w:color w:val="000000"/>
              <w:sz w:val="22"/>
              <w:szCs w:val="20"/>
            </w:rPr>
          </w:rPrChange>
        </w:rPr>
      </w:pPr>
      <w:r w:rsidRPr="00835239">
        <w:rPr>
          <w:rFonts w:cs="ArialMT"/>
          <w:color w:val="000000"/>
          <w:sz w:val="22"/>
          <w:szCs w:val="20"/>
          <w:rPrChange w:id="297" w:author="Marg Murray" w:date="2010-07-12T15:44:00Z">
            <w:rPr>
              <w:rFonts w:ascii="ArialMT" w:hAnsi="ArialMT" w:cs="ArialMT"/>
              <w:color w:val="000000"/>
              <w:sz w:val="22"/>
              <w:szCs w:val="20"/>
              <w:u w:val="single"/>
            </w:rPr>
          </w:rPrChange>
        </w:rPr>
        <w:t>The MICS CA computer, where the signing of the end-entity certificates will take place, needs to be a dedicated machine, running no other services than those needed for CA operations. The CA computer must be located in a secure environment where access is controlled and limited to specific trained personnel.</w:t>
      </w:r>
    </w:p>
    <w:p w:rsidR="008D08F2" w:rsidRPr="00F265EC" w:rsidRDefault="008D08F2" w:rsidP="008D08F2">
      <w:pPr>
        <w:widowControl w:val="0"/>
        <w:autoSpaceDE w:val="0"/>
        <w:autoSpaceDN w:val="0"/>
        <w:adjustRightInd w:val="0"/>
        <w:rPr>
          <w:rFonts w:cs="ArialMT"/>
          <w:color w:val="000000"/>
          <w:sz w:val="20"/>
          <w:szCs w:val="20"/>
          <w:rPrChange w:id="298" w:author="Marg Murray" w:date="2010-07-12T15:44:00Z">
            <w:rPr>
              <w:rFonts w:ascii="ArialMT" w:hAnsi="ArialMT" w:cs="ArialMT"/>
              <w:color w:val="000000"/>
              <w:sz w:val="20"/>
              <w:szCs w:val="20"/>
            </w:rPr>
          </w:rPrChange>
        </w:rPr>
      </w:pPr>
    </w:p>
    <w:p w:rsidR="008D08F2" w:rsidRPr="00F265EC" w:rsidRDefault="00835239" w:rsidP="008D08F2">
      <w:pPr>
        <w:widowControl w:val="0"/>
        <w:autoSpaceDE w:val="0"/>
        <w:autoSpaceDN w:val="0"/>
        <w:adjustRightInd w:val="0"/>
        <w:rPr>
          <w:rFonts w:cs="ArialMT"/>
          <w:color w:val="000000"/>
          <w:sz w:val="22"/>
          <w:szCs w:val="20"/>
          <w:rPrChange w:id="299" w:author="Marg Murray" w:date="2010-07-12T15:44:00Z">
            <w:rPr>
              <w:rFonts w:ascii="ArialMT" w:hAnsi="ArialMT" w:cs="ArialMT"/>
              <w:color w:val="000000"/>
              <w:sz w:val="22"/>
              <w:szCs w:val="20"/>
            </w:rPr>
          </w:rPrChange>
        </w:rPr>
      </w:pPr>
      <w:r w:rsidRPr="00835239">
        <w:rPr>
          <w:rFonts w:cs="ArialMT"/>
          <w:color w:val="000000"/>
          <w:sz w:val="22"/>
          <w:szCs w:val="20"/>
          <w:rPrChange w:id="300" w:author="Marg Murray" w:date="2010-07-12T15:44:00Z">
            <w:rPr>
              <w:rFonts w:ascii="ArialMT" w:hAnsi="ArialMT" w:cs="ArialMT"/>
              <w:color w:val="000000"/>
              <w:sz w:val="22"/>
              <w:szCs w:val="20"/>
              <w:u w:val="single"/>
            </w:rPr>
          </w:rPrChange>
        </w:rPr>
        <w:t>The MICS CA system is designed to be an on-line system, i.e. the issuing machine may be connected (directly or indirectly) to a network or other computer device. If so, it must be equipped with at least a FIPS 140 level 3 capable Hardware Security Module (HSM) or equivalent, and the CA system must be operated in FIPS 140 level 3 mode to protect the CA’s private key. The CA computer must only be connected to a highly protected/monitored network, which may be accessible from the Internet. The secure environment must be documented and approved by the PMA, and that document or an approved audit thereof must be available to the PMA.</w:t>
      </w:r>
    </w:p>
    <w:p w:rsidR="000C366B" w:rsidRPr="00F265EC" w:rsidRDefault="000C366B" w:rsidP="000C366B">
      <w:pPr>
        <w:autoSpaceDE w:val="0"/>
        <w:autoSpaceDN w:val="0"/>
        <w:adjustRightInd w:val="0"/>
        <w:jc w:val="left"/>
        <w:rPr>
          <w:rFonts w:cs="Arial"/>
          <w:spacing w:val="0"/>
          <w:sz w:val="20"/>
        </w:rPr>
      </w:pPr>
    </w:p>
    <w:p w:rsidR="008D08F2" w:rsidRPr="00F265EC" w:rsidRDefault="00835239" w:rsidP="008D08F2">
      <w:pPr>
        <w:widowControl w:val="0"/>
        <w:autoSpaceDE w:val="0"/>
        <w:autoSpaceDN w:val="0"/>
        <w:adjustRightInd w:val="0"/>
        <w:rPr>
          <w:rFonts w:cs="ArialMT"/>
          <w:color w:val="000000"/>
          <w:sz w:val="22"/>
          <w:szCs w:val="20"/>
          <w:rPrChange w:id="301" w:author="Marg Murray" w:date="2010-07-12T15:44:00Z">
            <w:rPr>
              <w:rFonts w:ascii="ArialMT" w:hAnsi="ArialMT" w:cs="ArialMT"/>
              <w:color w:val="000000"/>
              <w:sz w:val="22"/>
              <w:szCs w:val="20"/>
            </w:rPr>
          </w:rPrChange>
        </w:rPr>
      </w:pPr>
      <w:r w:rsidRPr="00835239">
        <w:rPr>
          <w:rFonts w:cs="ArialMT"/>
          <w:color w:val="000000"/>
          <w:sz w:val="22"/>
          <w:szCs w:val="20"/>
          <w:rPrChange w:id="302" w:author="Marg Murray" w:date="2010-07-12T15:44:00Z">
            <w:rPr>
              <w:rFonts w:ascii="ArialMT" w:hAnsi="ArialMT" w:cs="ArialMT"/>
              <w:color w:val="000000"/>
              <w:sz w:val="22"/>
              <w:szCs w:val="20"/>
              <w:u w:val="single"/>
            </w:rPr>
          </w:rPrChange>
        </w:rPr>
        <w:t xml:space="preserve">Known compliant architectures </w:t>
      </w:r>
      <w:del w:id="303" w:author="Marg Murray" w:date="2010-07-12T14:26:00Z">
        <w:r w:rsidRPr="00835239">
          <w:rPr>
            <w:rFonts w:cs="ArialMT"/>
            <w:color w:val="000000"/>
            <w:sz w:val="22"/>
            <w:szCs w:val="20"/>
            <w:rPrChange w:id="304" w:author="Marg Murray" w:date="2010-07-12T15:44:00Z">
              <w:rPr>
                <w:rFonts w:ascii="ArialMT" w:hAnsi="ArialMT" w:cs="ArialMT"/>
                <w:color w:val="000000"/>
                <w:sz w:val="22"/>
                <w:szCs w:val="20"/>
                <w:u w:val="single"/>
              </w:rPr>
            </w:rPrChange>
          </w:rPr>
          <w:delText xml:space="preserve">(with details described in the “on-line CA Guideline Document”) </w:delText>
        </w:r>
      </w:del>
      <w:r w:rsidRPr="00835239">
        <w:rPr>
          <w:rFonts w:cs="ArialMT"/>
          <w:color w:val="000000"/>
          <w:sz w:val="22"/>
          <w:szCs w:val="20"/>
          <w:rPrChange w:id="305" w:author="Marg Murray" w:date="2010-07-12T15:44:00Z">
            <w:rPr>
              <w:rFonts w:ascii="ArialMT" w:hAnsi="ArialMT" w:cs="ArialMT"/>
              <w:color w:val="000000"/>
              <w:sz w:val="22"/>
              <w:szCs w:val="20"/>
              <w:u w:val="single"/>
            </w:rPr>
          </w:rPrChange>
        </w:rPr>
        <w:t>include:</w:t>
      </w:r>
    </w:p>
    <w:p w:rsidR="000A3ACC" w:rsidRPr="00F265EC" w:rsidRDefault="00835239">
      <w:pPr>
        <w:pStyle w:val="ListParagraph"/>
        <w:widowControl w:val="0"/>
        <w:numPr>
          <w:ilvl w:val="0"/>
          <w:numId w:val="23"/>
          <w:numberingChange w:id="306" w:author="Marg Murray" w:date="2009-04-20T23:34:00Z" w:original=""/>
        </w:numPr>
        <w:autoSpaceDE w:val="0"/>
        <w:autoSpaceDN w:val="0"/>
        <w:adjustRightInd w:val="0"/>
        <w:rPr>
          <w:rFonts w:cs="ArialMT"/>
          <w:color w:val="000000"/>
          <w:sz w:val="20"/>
          <w:szCs w:val="20"/>
          <w:rPrChange w:id="307" w:author="Marg Murray" w:date="2010-07-12T15:44:00Z">
            <w:rPr>
              <w:rFonts w:ascii="ArialMT" w:hAnsi="ArialMT" w:cs="ArialMT"/>
              <w:color w:val="000000"/>
              <w:sz w:val="20"/>
              <w:szCs w:val="20"/>
            </w:rPr>
          </w:rPrChange>
        </w:rPr>
      </w:pPr>
      <w:r w:rsidRPr="00835239">
        <w:rPr>
          <w:rFonts w:cs="ArialMT"/>
          <w:color w:val="000000"/>
          <w:sz w:val="20"/>
          <w:szCs w:val="20"/>
          <w:rPrChange w:id="308" w:author="Marg Murray" w:date="2010-07-12T15:44:00Z">
            <w:rPr>
              <w:rFonts w:ascii="ArialMT" w:hAnsi="ArialMT" w:cs="ArialMT"/>
              <w:color w:val="000000"/>
              <w:sz w:val="20"/>
              <w:szCs w:val="20"/>
              <w:u w:val="single"/>
            </w:rPr>
          </w:rPrChange>
        </w:rPr>
        <w:t>An authentication/certificate self-service system, suitably protected and connected to the public network, and a separate signing system, connected to the front-end via a private link, that only processes approved signing requests and logs all certificate issuances (model A);</w:t>
      </w:r>
    </w:p>
    <w:p w:rsidR="000A3ACC" w:rsidRPr="00F265EC" w:rsidRDefault="00835239">
      <w:pPr>
        <w:pStyle w:val="ListParagraph"/>
        <w:widowControl w:val="0"/>
        <w:numPr>
          <w:ilvl w:val="0"/>
          <w:numId w:val="23"/>
          <w:numberingChange w:id="309" w:author="Marg Murray" w:date="2009-04-20T23:34:00Z" w:original=""/>
        </w:numPr>
        <w:autoSpaceDE w:val="0"/>
        <w:autoSpaceDN w:val="0"/>
        <w:adjustRightInd w:val="0"/>
        <w:rPr>
          <w:rFonts w:cs="ArialMT"/>
          <w:color w:val="000000"/>
          <w:sz w:val="20"/>
          <w:szCs w:val="20"/>
          <w:rPrChange w:id="310" w:author="Marg Murray" w:date="2010-07-12T15:44:00Z">
            <w:rPr>
              <w:rFonts w:ascii="ArialMT" w:hAnsi="ArialMT" w:cs="ArialMT"/>
              <w:color w:val="000000"/>
              <w:sz w:val="20"/>
              <w:szCs w:val="20"/>
            </w:rPr>
          </w:rPrChange>
        </w:rPr>
      </w:pPr>
      <w:r w:rsidRPr="00835239">
        <w:rPr>
          <w:rFonts w:cs="ArialMT"/>
          <w:color w:val="000000"/>
          <w:sz w:val="20"/>
          <w:szCs w:val="20"/>
          <w:rPrChange w:id="311" w:author="Marg Murray" w:date="2010-07-12T15:44:00Z">
            <w:rPr>
              <w:rFonts w:ascii="ArialMT" w:hAnsi="ArialMT" w:cs="ArialMT"/>
              <w:color w:val="000000"/>
              <w:sz w:val="20"/>
              <w:szCs w:val="20"/>
              <w:u w:val="single"/>
            </w:rPr>
          </w:rPrChange>
        </w:rPr>
        <w:t>An authentication/request server containing also the HSM hardware, connected to a dedicated network that only carries traffic destined for the CA and is actively monitored for intrusions and is protected via a packet-inspecting stateful firewall (model B);</w:t>
      </w:r>
    </w:p>
    <w:p w:rsidR="008D08F2" w:rsidRPr="00F265EC" w:rsidRDefault="008D08F2" w:rsidP="008D08F2">
      <w:pPr>
        <w:widowControl w:val="0"/>
        <w:autoSpaceDE w:val="0"/>
        <w:autoSpaceDN w:val="0"/>
        <w:adjustRightInd w:val="0"/>
        <w:rPr>
          <w:rFonts w:cs="ArialMT"/>
          <w:color w:val="000000"/>
          <w:sz w:val="22"/>
          <w:szCs w:val="20"/>
          <w:rPrChange w:id="312" w:author="Marg Murray" w:date="2010-07-12T15:44:00Z">
            <w:rPr>
              <w:rFonts w:ascii="ArialMT" w:hAnsi="ArialMT" w:cs="ArialMT"/>
              <w:color w:val="000000"/>
              <w:sz w:val="22"/>
              <w:szCs w:val="20"/>
            </w:rPr>
          </w:rPrChange>
        </w:rPr>
      </w:pPr>
    </w:p>
    <w:p w:rsidR="008D08F2" w:rsidRPr="00F265EC" w:rsidRDefault="00835239" w:rsidP="008D08F2">
      <w:pPr>
        <w:widowControl w:val="0"/>
        <w:autoSpaceDE w:val="0"/>
        <w:autoSpaceDN w:val="0"/>
        <w:adjustRightInd w:val="0"/>
        <w:rPr>
          <w:rFonts w:cs="ArialMT"/>
          <w:color w:val="000000"/>
          <w:sz w:val="22"/>
          <w:szCs w:val="20"/>
          <w:rPrChange w:id="313" w:author="Marg Murray" w:date="2010-07-12T15:44:00Z">
            <w:rPr>
              <w:rFonts w:ascii="ArialMT" w:hAnsi="ArialMT" w:cs="ArialMT"/>
              <w:color w:val="000000"/>
              <w:sz w:val="22"/>
              <w:szCs w:val="20"/>
            </w:rPr>
          </w:rPrChange>
        </w:rPr>
      </w:pPr>
      <w:r w:rsidRPr="00835239">
        <w:rPr>
          <w:rFonts w:cs="ArialMT"/>
          <w:color w:val="000000"/>
          <w:sz w:val="22"/>
          <w:szCs w:val="20"/>
          <w:rPrChange w:id="314" w:author="Marg Murray" w:date="2010-07-12T15:44:00Z">
            <w:rPr>
              <w:rFonts w:ascii="ArialMT" w:hAnsi="ArialMT" w:cs="ArialMT"/>
              <w:color w:val="000000"/>
              <w:sz w:val="22"/>
              <w:szCs w:val="20"/>
              <w:u w:val="single"/>
            </w:rPr>
          </w:rPrChange>
        </w:rPr>
        <w:t>Equivalence of the protection level must be demonstrated to the PMA.</w:t>
      </w:r>
    </w:p>
    <w:p w:rsidR="008D08F2" w:rsidRPr="00F265EC" w:rsidRDefault="008D08F2" w:rsidP="008D08F2">
      <w:pPr>
        <w:widowControl w:val="0"/>
        <w:autoSpaceDE w:val="0"/>
        <w:autoSpaceDN w:val="0"/>
        <w:adjustRightInd w:val="0"/>
        <w:rPr>
          <w:rFonts w:cs="ArialMT"/>
          <w:color w:val="000000"/>
          <w:sz w:val="20"/>
          <w:szCs w:val="20"/>
          <w:rPrChange w:id="315" w:author="Marg Murray" w:date="2010-07-12T15:44:00Z">
            <w:rPr>
              <w:rFonts w:ascii="ArialMT" w:hAnsi="ArialMT" w:cs="ArialMT"/>
              <w:color w:val="000000"/>
              <w:sz w:val="20"/>
              <w:szCs w:val="20"/>
            </w:rPr>
          </w:rPrChange>
        </w:rPr>
      </w:pPr>
    </w:p>
    <w:p w:rsidR="008D08F2" w:rsidRPr="00F265EC" w:rsidRDefault="00835239" w:rsidP="008D08F2">
      <w:pPr>
        <w:widowControl w:val="0"/>
        <w:autoSpaceDE w:val="0"/>
        <w:autoSpaceDN w:val="0"/>
        <w:adjustRightInd w:val="0"/>
        <w:rPr>
          <w:rFonts w:cs="ArialMT"/>
          <w:color w:val="000000"/>
          <w:sz w:val="20"/>
          <w:szCs w:val="20"/>
          <w:rPrChange w:id="316" w:author="Marg Murray" w:date="2010-07-12T15:44:00Z">
            <w:rPr>
              <w:rFonts w:ascii="ArialMT" w:hAnsi="ArialMT" w:cs="ArialMT"/>
              <w:color w:val="000000"/>
              <w:sz w:val="20"/>
              <w:szCs w:val="20"/>
            </w:rPr>
          </w:rPrChange>
        </w:rPr>
      </w:pPr>
      <w:r w:rsidRPr="00835239">
        <w:rPr>
          <w:rFonts w:cs="ArialMT"/>
          <w:color w:val="000000"/>
          <w:sz w:val="20"/>
          <w:szCs w:val="20"/>
          <w:rPrChange w:id="317" w:author="Marg Murray" w:date="2010-07-12T15:44:00Z">
            <w:rPr>
              <w:rFonts w:ascii="ArialMT" w:hAnsi="ArialMT" w:cs="ArialMT"/>
              <w:color w:val="000000"/>
              <w:sz w:val="20"/>
              <w:szCs w:val="20"/>
              <w:u w:val="single"/>
            </w:rPr>
          </w:rPrChange>
        </w:rPr>
        <w:t>The on-line CA architecture should provide for a tamper-protected log of issued certificates. A MICS CA that does not employ a FIPS 140 level 3 Hardware Security Module, should describe the security precautions taken to protect the MICS CA private key.</w:t>
      </w:r>
    </w:p>
    <w:p w:rsidR="008D08F2" w:rsidRPr="00F265EC" w:rsidRDefault="008D08F2" w:rsidP="008D08F2">
      <w:pPr>
        <w:widowControl w:val="0"/>
        <w:autoSpaceDE w:val="0"/>
        <w:autoSpaceDN w:val="0"/>
        <w:adjustRightInd w:val="0"/>
        <w:rPr>
          <w:rFonts w:cs="ArialMT"/>
          <w:color w:val="000000"/>
          <w:sz w:val="22"/>
          <w:szCs w:val="20"/>
          <w:rPrChange w:id="318" w:author="Marg Murray" w:date="2010-07-12T15:44:00Z">
            <w:rPr>
              <w:rFonts w:ascii="ArialMT" w:hAnsi="ArialMT" w:cs="ArialMT"/>
              <w:color w:val="000000"/>
              <w:sz w:val="22"/>
              <w:szCs w:val="20"/>
            </w:rPr>
          </w:rPrChange>
        </w:rPr>
      </w:pPr>
    </w:p>
    <w:p w:rsidR="000C366B" w:rsidRPr="00F265EC" w:rsidRDefault="00835239">
      <w:pPr>
        <w:rPr>
          <w:sz w:val="20"/>
        </w:rPr>
      </w:pPr>
      <w:r w:rsidRPr="00835239">
        <w:rPr>
          <w:rFonts w:cs="ArialMT"/>
          <w:color w:val="000000"/>
          <w:sz w:val="20"/>
          <w:szCs w:val="20"/>
          <w:rPrChange w:id="319" w:author="Marg Murray" w:date="2010-07-12T15:44:00Z">
            <w:rPr>
              <w:rFonts w:ascii="ArialMT" w:hAnsi="ArialMT" w:cs="ArialMT"/>
              <w:color w:val="000000"/>
              <w:sz w:val="20"/>
              <w:szCs w:val="20"/>
              <w:u w:val="single"/>
            </w:rPr>
          </w:rPrChange>
        </w:rPr>
        <w:t>The MICS CA Key must have a minimum length of 2048 bits. Copies of the encrypted private key must be kept on off-line media in secure places where access is controlled. The MICS CA signing certificate lifetime should not be more than 20 years.</w:t>
      </w:r>
    </w:p>
    <w:p w:rsidR="000C366B" w:rsidRPr="00F265EC" w:rsidRDefault="0063648B" w:rsidP="000C366B">
      <w:pPr>
        <w:pStyle w:val="Heading2"/>
        <w:numPr>
          <w:numberingChange w:id="320" w:author="Marg Murray" w:date="2010-07-14T10:05:00Z" w:original="%1:4:0:.%2:1:0:"/>
        </w:numPr>
        <w:rPr>
          <w:sz w:val="22"/>
        </w:rPr>
      </w:pPr>
      <w:bookmarkStart w:id="321" w:name="_Toc140569032"/>
      <w:r w:rsidRPr="00F265EC">
        <w:rPr>
          <w:sz w:val="22"/>
        </w:rPr>
        <w:t>Certificate Policy and Practice Statement Identification</w:t>
      </w:r>
      <w:bookmarkEnd w:id="321"/>
    </w:p>
    <w:p w:rsidR="00000000" w:rsidRDefault="00835239">
      <w:pPr>
        <w:widowControl w:val="0"/>
        <w:autoSpaceDE w:val="0"/>
        <w:autoSpaceDN w:val="0"/>
        <w:adjustRightInd w:val="0"/>
        <w:rPr>
          <w:sz w:val="20"/>
        </w:rPr>
        <w:pPrChange w:id="322" w:author="Marg Murray" w:date="2009-04-20T23:36:00Z">
          <w:pPr/>
        </w:pPrChange>
      </w:pPr>
      <w:r w:rsidRPr="00835239">
        <w:rPr>
          <w:rFonts w:cs="ArialMT"/>
          <w:color w:val="000000"/>
          <w:sz w:val="20"/>
          <w:szCs w:val="20"/>
          <w:rPrChange w:id="323" w:author="Marg Murray" w:date="2010-07-12T15:44:00Z">
            <w:rPr>
              <w:rFonts w:ascii="ArialMT" w:hAnsi="ArialMT" w:cs="ArialMT"/>
              <w:color w:val="000000"/>
              <w:sz w:val="20"/>
              <w:szCs w:val="20"/>
              <w:u w:val="single"/>
            </w:rPr>
          </w:rPrChange>
        </w:rPr>
        <w:t>Every MICS CA must have a Certification Policy and Certificate Practice Statement (CP/CPS Document) and assign it a globally unique object identifier (OID). CP/CPS documents should be structured as defined in RFC3647. Whenever there is a change in the CP/CPS the OID of the document must change and the major changes must be announced to the accrediting PMA and approved before signing any certificates under the new CP/CPS. All the CP/CPS documents under which valid certificates are issued must be available on the web.</w:t>
      </w:r>
    </w:p>
    <w:p w:rsidR="000C366B" w:rsidRPr="00F265EC" w:rsidRDefault="0063648B" w:rsidP="000C366B">
      <w:pPr>
        <w:pStyle w:val="Heading2"/>
        <w:numPr>
          <w:numberingChange w:id="324" w:author="Marg Murray" w:date="2010-07-14T10:05:00Z" w:original="%1:4:0:.%2:2:0:"/>
        </w:numPr>
        <w:rPr>
          <w:sz w:val="22"/>
        </w:rPr>
      </w:pPr>
      <w:bookmarkStart w:id="325" w:name="_Toc140569033"/>
      <w:r w:rsidRPr="00F265EC">
        <w:rPr>
          <w:sz w:val="22"/>
        </w:rPr>
        <w:t>Certificate and CRL profile</w:t>
      </w:r>
      <w:bookmarkEnd w:id="325"/>
    </w:p>
    <w:p w:rsidR="00DB7198" w:rsidRPr="00F265EC" w:rsidRDefault="00835239" w:rsidP="000C366B">
      <w:pPr>
        <w:rPr>
          <w:ins w:id="326" w:author="Marg Murray" w:date="2010-07-12T09:43:00Z"/>
          <w:sz w:val="20"/>
          <w:rPrChange w:id="327" w:author="Marg Murray" w:date="2010-07-12T15:44:00Z">
            <w:rPr>
              <w:ins w:id="328" w:author="Marg Murray" w:date="2010-07-12T09:43:00Z"/>
              <w:sz w:val="22"/>
            </w:rPr>
          </w:rPrChange>
        </w:rPr>
      </w:pPr>
      <w:ins w:id="329" w:author="Marg Murray" w:date="2010-07-12T09:41:00Z">
        <w:r w:rsidRPr="00835239">
          <w:rPr>
            <w:sz w:val="20"/>
            <w:rPrChange w:id="330" w:author="Marg Murray" w:date="2010-07-12T15:44:00Z">
              <w:rPr>
                <w:color w:val="0000FF"/>
                <w:sz w:val="22"/>
                <w:u w:val="single"/>
              </w:rPr>
            </w:rPrChange>
          </w:rPr>
          <w:t xml:space="preserve">The accredited authority must provide and allow distribution of a (sufficient collection of) X.509 certification authority certificates to enable validation of end-entity certificates.  All certificates, including all end-entity certificates subject to this Authentication Profile, must comply with the Grid Certificate Profile as defined by the Open Grid Forum </w:t>
        </w:r>
      </w:ins>
      <w:ins w:id="331" w:author="Marg Murray" w:date="2010-07-12T14:37:00Z">
        <w:r w:rsidRPr="00835239">
          <w:rPr>
            <w:sz w:val="20"/>
            <w:rPrChange w:id="332" w:author="Marg Murray" w:date="2010-07-12T15:44:00Z">
              <w:rPr>
                <w:color w:val="0000FF"/>
                <w:sz w:val="22"/>
                <w:u w:val="single"/>
              </w:rPr>
            </w:rPrChange>
          </w:rPr>
          <w:t>[</w:t>
        </w:r>
      </w:ins>
      <w:ins w:id="333" w:author="Marg Murray" w:date="2010-07-12T09:41:00Z">
        <w:r w:rsidRPr="00835239">
          <w:rPr>
            <w:sz w:val="20"/>
            <w:rPrChange w:id="334" w:author="Marg Murray" w:date="2010-07-12T15:44:00Z">
              <w:rPr>
                <w:color w:val="0000FF"/>
                <w:sz w:val="22"/>
                <w:u w:val="single"/>
              </w:rPr>
            </w:rPrChange>
          </w:rPr>
          <w:t>GFD125</w:t>
        </w:r>
      </w:ins>
      <w:ins w:id="335" w:author="Marg Murray" w:date="2010-07-12T14:37:00Z">
        <w:r w:rsidRPr="00835239">
          <w:rPr>
            <w:sz w:val="20"/>
            <w:rPrChange w:id="336" w:author="Marg Murray" w:date="2010-07-12T15:44:00Z">
              <w:rPr>
                <w:color w:val="0000FF"/>
                <w:sz w:val="22"/>
                <w:u w:val="single"/>
              </w:rPr>
            </w:rPrChange>
          </w:rPr>
          <w:t>]</w:t>
        </w:r>
      </w:ins>
      <w:ins w:id="337" w:author="Marg Murray" w:date="2010-07-12T09:41:00Z">
        <w:r w:rsidRPr="00835239">
          <w:rPr>
            <w:sz w:val="20"/>
            <w:rPrChange w:id="338" w:author="Marg Murray" w:date="2010-07-12T15:44:00Z">
              <w:rPr>
                <w:color w:val="0000FF"/>
                <w:sz w:val="22"/>
                <w:u w:val="single"/>
              </w:rPr>
            </w:rPrChange>
          </w:rPr>
          <w:t xml:space="preserve">. </w:t>
        </w:r>
      </w:ins>
    </w:p>
    <w:p w:rsidR="000C366B" w:rsidRPr="00F265EC" w:rsidDel="00DB7198" w:rsidRDefault="00835239" w:rsidP="000C366B">
      <w:pPr>
        <w:numPr>
          <w:ins w:id="339" w:author="Marg Murray" w:date="2010-07-12T09:43:00Z"/>
        </w:numPr>
        <w:rPr>
          <w:del w:id="340" w:author="Marg Murray" w:date="2010-07-12T09:43:00Z"/>
          <w:sz w:val="20"/>
          <w:rPrChange w:id="341" w:author="Marg Murray" w:date="2010-07-12T15:44:00Z">
            <w:rPr>
              <w:del w:id="342" w:author="Marg Murray" w:date="2010-07-12T09:43:00Z"/>
              <w:sz w:val="22"/>
            </w:rPr>
          </w:rPrChange>
        </w:rPr>
      </w:pPr>
      <w:del w:id="343" w:author="Marg Murray" w:date="2010-07-12T09:43:00Z">
        <w:r w:rsidRPr="00835239">
          <w:rPr>
            <w:sz w:val="20"/>
            <w:rPrChange w:id="344" w:author="Marg Murray" w:date="2010-07-12T15:44:00Z">
              <w:rPr>
                <w:color w:val="0000FF"/>
                <w:sz w:val="22"/>
                <w:u w:val="single"/>
              </w:rPr>
            </w:rPrChange>
          </w:rPr>
          <w:delText xml:space="preserve">The accredited MICS authority must publish a X.509 certificate as a root of trust. </w:delText>
        </w:r>
      </w:del>
    </w:p>
    <w:p w:rsidR="000C366B" w:rsidRPr="00F265EC" w:rsidRDefault="000C366B" w:rsidP="000C366B">
      <w:pPr>
        <w:rPr>
          <w:sz w:val="20"/>
          <w:rPrChange w:id="345" w:author="Marg Murray" w:date="2010-07-12T15:44:00Z">
            <w:rPr>
              <w:sz w:val="22"/>
            </w:rPr>
          </w:rPrChange>
        </w:rPr>
      </w:pPr>
    </w:p>
    <w:p w:rsidR="000C366B" w:rsidRPr="00F265EC" w:rsidRDefault="00835239" w:rsidP="000C366B">
      <w:pPr>
        <w:rPr>
          <w:sz w:val="20"/>
          <w:rPrChange w:id="346" w:author="Marg Murray" w:date="2010-07-12T15:44:00Z">
            <w:rPr>
              <w:sz w:val="22"/>
            </w:rPr>
          </w:rPrChange>
        </w:rPr>
      </w:pPr>
      <w:r w:rsidRPr="00835239">
        <w:rPr>
          <w:sz w:val="20"/>
          <w:rPrChange w:id="347" w:author="Marg Murray" w:date="2010-07-12T15:44:00Z">
            <w:rPr>
              <w:color w:val="0000FF"/>
              <w:sz w:val="22"/>
              <w:u w:val="single"/>
            </w:rPr>
          </w:rPrChange>
        </w:rPr>
        <w:t>The MICS CAs must issue and publish CRLs</w:t>
      </w:r>
      <w:del w:id="348" w:author="Marg Murray" w:date="2010-07-14T11:16:00Z">
        <w:r w:rsidRPr="00835239">
          <w:rPr>
            <w:sz w:val="20"/>
            <w:rPrChange w:id="349" w:author="Marg Murray" w:date="2010-07-12T15:44:00Z">
              <w:rPr>
                <w:color w:val="0000FF"/>
                <w:sz w:val="22"/>
                <w:u w:val="single"/>
              </w:rPr>
            </w:rPrChange>
          </w:rPr>
          <w:delText>, unless the life time of all end entity certificate is less than 1 million seconds (~ 11 days)</w:delText>
        </w:r>
      </w:del>
      <w:r w:rsidRPr="00835239">
        <w:rPr>
          <w:sz w:val="20"/>
          <w:rPrChange w:id="350" w:author="Marg Murray" w:date="2010-07-12T15:44:00Z">
            <w:rPr>
              <w:color w:val="0000FF"/>
              <w:sz w:val="22"/>
              <w:u w:val="single"/>
            </w:rPr>
          </w:rPrChange>
        </w:rPr>
        <w:t>.</w:t>
      </w:r>
      <w:ins w:id="351" w:author="Marg Murray" w:date="2010-07-12T09:43:00Z">
        <w:r w:rsidRPr="00835239">
          <w:rPr>
            <w:sz w:val="20"/>
            <w:rPrChange w:id="352" w:author="Marg Murray" w:date="2010-07-12T15:44:00Z">
              <w:rPr>
                <w:color w:val="0000FF"/>
                <w:sz w:val="22"/>
                <w:u w:val="single"/>
              </w:rPr>
            </w:rPrChange>
          </w:rPr>
          <w:t xml:space="preserve"> Published CRLs should be compliant with RFC5280.</w:t>
        </w:r>
      </w:ins>
    </w:p>
    <w:p w:rsidR="000C366B" w:rsidRPr="00F265EC" w:rsidRDefault="000C366B" w:rsidP="000C366B">
      <w:pPr>
        <w:rPr>
          <w:sz w:val="20"/>
          <w:rPrChange w:id="353" w:author="Marg Murray" w:date="2010-07-12T15:44:00Z">
            <w:rPr>
              <w:sz w:val="22"/>
            </w:rPr>
          </w:rPrChange>
        </w:rPr>
      </w:pPr>
    </w:p>
    <w:p w:rsidR="000C366B" w:rsidRPr="00F265EC" w:rsidRDefault="00835239" w:rsidP="000C366B">
      <w:pPr>
        <w:rPr>
          <w:sz w:val="20"/>
          <w:rPrChange w:id="354" w:author="Marg Murray" w:date="2010-07-12T15:44:00Z">
            <w:rPr>
              <w:sz w:val="22"/>
            </w:rPr>
          </w:rPrChange>
        </w:rPr>
      </w:pPr>
      <w:r w:rsidRPr="00835239">
        <w:rPr>
          <w:sz w:val="20"/>
          <w:rPrChange w:id="355" w:author="Marg Murray" w:date="2010-07-12T15:44:00Z">
            <w:rPr>
              <w:color w:val="0000FF"/>
              <w:sz w:val="22"/>
              <w:u w:val="single"/>
            </w:rPr>
          </w:rPrChange>
        </w:rPr>
        <w:t xml:space="preserve">The MICS CA certificate must have the extensions </w:t>
      </w:r>
      <w:r w:rsidRPr="00835239">
        <w:rPr>
          <w:b/>
          <w:i/>
          <w:sz w:val="20"/>
          <w:rPrChange w:id="356" w:author="Marg Murray" w:date="2010-07-12T15:44:00Z">
            <w:rPr>
              <w:b/>
              <w:i/>
              <w:color w:val="0000FF"/>
              <w:sz w:val="22"/>
              <w:u w:val="single"/>
            </w:rPr>
          </w:rPrChange>
        </w:rPr>
        <w:t>keyUsage</w:t>
      </w:r>
      <w:r w:rsidRPr="00835239">
        <w:rPr>
          <w:sz w:val="20"/>
          <w:rPrChange w:id="357" w:author="Marg Murray" w:date="2010-07-12T15:44:00Z">
            <w:rPr>
              <w:color w:val="0000FF"/>
              <w:sz w:val="22"/>
              <w:u w:val="single"/>
            </w:rPr>
          </w:rPrChange>
        </w:rPr>
        <w:t xml:space="preserve"> and </w:t>
      </w:r>
      <w:r w:rsidRPr="00835239">
        <w:rPr>
          <w:b/>
          <w:i/>
          <w:sz w:val="20"/>
          <w:rPrChange w:id="358" w:author="Marg Murray" w:date="2010-07-12T15:44:00Z">
            <w:rPr>
              <w:b/>
              <w:i/>
              <w:color w:val="0000FF"/>
              <w:sz w:val="22"/>
              <w:u w:val="single"/>
            </w:rPr>
          </w:rPrChange>
        </w:rPr>
        <w:t>basicConstraints</w:t>
      </w:r>
      <w:r w:rsidRPr="00835239">
        <w:rPr>
          <w:sz w:val="20"/>
          <w:rPrChange w:id="359" w:author="Marg Murray" w:date="2010-07-12T15:44:00Z">
            <w:rPr>
              <w:color w:val="0000FF"/>
              <w:sz w:val="22"/>
              <w:u w:val="single"/>
            </w:rPr>
          </w:rPrChange>
        </w:rPr>
        <w:t xml:space="preserve"> marked as critical.</w:t>
      </w:r>
    </w:p>
    <w:p w:rsidR="000C366B" w:rsidRPr="00F265EC" w:rsidRDefault="000C366B" w:rsidP="000C366B">
      <w:pPr>
        <w:rPr>
          <w:sz w:val="20"/>
          <w:rPrChange w:id="360" w:author="Marg Murray" w:date="2010-07-12T15:44:00Z">
            <w:rPr>
              <w:sz w:val="22"/>
            </w:rPr>
          </w:rPrChange>
        </w:rPr>
      </w:pPr>
    </w:p>
    <w:p w:rsidR="008D08F2" w:rsidRPr="00F265EC" w:rsidRDefault="00835239" w:rsidP="008D08F2">
      <w:pPr>
        <w:widowControl w:val="0"/>
        <w:autoSpaceDE w:val="0"/>
        <w:autoSpaceDN w:val="0"/>
        <w:adjustRightInd w:val="0"/>
        <w:rPr>
          <w:rFonts w:cs="ArialMT"/>
          <w:color w:val="000000"/>
          <w:sz w:val="20"/>
          <w:szCs w:val="20"/>
          <w:rPrChange w:id="361" w:author="Marg Murray" w:date="2010-07-12T15:44:00Z">
            <w:rPr>
              <w:rFonts w:ascii="ArialMT" w:hAnsi="ArialMT" w:cs="ArialMT"/>
              <w:color w:val="000000"/>
              <w:sz w:val="22"/>
              <w:szCs w:val="20"/>
            </w:rPr>
          </w:rPrChange>
        </w:rPr>
      </w:pPr>
      <w:r w:rsidRPr="00835239">
        <w:rPr>
          <w:rFonts w:cs="ArialMT"/>
          <w:color w:val="000000"/>
          <w:sz w:val="20"/>
          <w:szCs w:val="20"/>
          <w:rPrChange w:id="362" w:author="Marg Murray" w:date="2010-07-12T15:44:00Z">
            <w:rPr>
              <w:rFonts w:ascii="ArialMT" w:hAnsi="ArialMT" w:cs="ArialMT"/>
              <w:color w:val="000000"/>
              <w:sz w:val="22"/>
              <w:szCs w:val="20"/>
              <w:u w:val="single"/>
            </w:rPr>
          </w:rPrChange>
        </w:rPr>
        <w:t>The MICS authority shall issue X.509 certificates to end entities based on cryptographic data generated by the applicant, or based on cryptographic data that can be held only by the applicant (e.g., on a secure hardware token; generated from a transient yet unique session handle retrieved from the applicant’s encrypted session).</w:t>
      </w:r>
    </w:p>
    <w:p w:rsidR="000C366B" w:rsidRPr="00F265EC" w:rsidRDefault="000C366B" w:rsidP="000C366B">
      <w:pPr>
        <w:rPr>
          <w:sz w:val="20"/>
          <w:rPrChange w:id="363" w:author="Marg Murray" w:date="2010-07-12T15:44:00Z">
            <w:rPr>
              <w:sz w:val="22"/>
            </w:rPr>
          </w:rPrChange>
        </w:rPr>
      </w:pPr>
    </w:p>
    <w:p w:rsidR="000C366B" w:rsidRPr="00F265EC" w:rsidRDefault="00835239" w:rsidP="000C366B">
      <w:pPr>
        <w:rPr>
          <w:sz w:val="20"/>
          <w:rPrChange w:id="364" w:author="Marg Murray" w:date="2010-07-12T15:44:00Z">
            <w:rPr>
              <w:sz w:val="22"/>
            </w:rPr>
          </w:rPrChange>
        </w:rPr>
      </w:pPr>
      <w:r w:rsidRPr="00835239">
        <w:rPr>
          <w:sz w:val="20"/>
          <w:rPrChange w:id="365" w:author="Marg Murray" w:date="2010-07-12T15:44:00Z">
            <w:rPr>
              <w:color w:val="0000FF"/>
              <w:sz w:val="22"/>
              <w:u w:val="single"/>
            </w:rPr>
          </w:rPrChange>
        </w:rPr>
        <w:t>The end-entity certificates keys must be at least 1024 bits long and have a maximum lifetime less than 1 year and one month, and may be as short as the authority will support.</w:t>
      </w:r>
    </w:p>
    <w:p w:rsidR="000C366B" w:rsidRPr="00F265EC" w:rsidRDefault="000C366B" w:rsidP="000C366B">
      <w:pPr>
        <w:rPr>
          <w:sz w:val="20"/>
          <w:rPrChange w:id="366" w:author="Marg Murray" w:date="2010-07-12T15:44:00Z">
            <w:rPr>
              <w:sz w:val="22"/>
            </w:rPr>
          </w:rPrChange>
        </w:rPr>
      </w:pPr>
    </w:p>
    <w:p w:rsidR="00B04A11" w:rsidRPr="00F265EC" w:rsidRDefault="00835239" w:rsidP="00B04A11">
      <w:pPr>
        <w:widowControl w:val="0"/>
        <w:autoSpaceDE w:val="0"/>
        <w:autoSpaceDN w:val="0"/>
        <w:adjustRightInd w:val="0"/>
        <w:rPr>
          <w:rFonts w:cs="ArialMT"/>
          <w:color w:val="000000"/>
          <w:sz w:val="20"/>
          <w:szCs w:val="20"/>
          <w:rPrChange w:id="367" w:author="Marg Murray" w:date="2010-07-12T15:44:00Z">
            <w:rPr>
              <w:rFonts w:ascii="ArialMT" w:hAnsi="ArialMT" w:cs="ArialMT"/>
              <w:color w:val="000000"/>
              <w:sz w:val="22"/>
              <w:szCs w:val="20"/>
            </w:rPr>
          </w:rPrChange>
        </w:rPr>
      </w:pPr>
      <w:r w:rsidRPr="00835239">
        <w:rPr>
          <w:rFonts w:cs="ArialMT"/>
          <w:color w:val="000000"/>
          <w:sz w:val="20"/>
          <w:szCs w:val="20"/>
          <w:rPrChange w:id="368" w:author="Marg Murray" w:date="2010-07-12T15:44:00Z">
            <w:rPr>
              <w:rFonts w:ascii="ArialMT" w:hAnsi="ArialMT" w:cs="ArialMT"/>
              <w:color w:val="000000"/>
              <w:sz w:val="22"/>
              <w:szCs w:val="20"/>
              <w:u w:val="single"/>
            </w:rPr>
          </w:rPrChange>
        </w:rPr>
        <w:t>The end-entity certificates must be in X.509v3 format and compliant with RFC5280 unless explicitly stated otherwise. In the certificate extensions:</w:t>
      </w:r>
    </w:p>
    <w:p w:rsidR="000A3ACC" w:rsidRPr="00F265EC" w:rsidDel="00DB7198" w:rsidRDefault="00835239">
      <w:pPr>
        <w:pStyle w:val="ListParagraph"/>
        <w:widowControl w:val="0"/>
        <w:numPr>
          <w:ilvl w:val="0"/>
          <w:numId w:val="22"/>
          <w:numberingChange w:id="369" w:author="Marg Murray" w:date="2009-04-20T23:34:00Z" w:original="-"/>
        </w:numPr>
        <w:autoSpaceDE w:val="0"/>
        <w:autoSpaceDN w:val="0"/>
        <w:adjustRightInd w:val="0"/>
        <w:rPr>
          <w:del w:id="370" w:author="Marg Murray" w:date="2010-07-12T09:45:00Z"/>
          <w:rFonts w:cs="ArialMT"/>
          <w:color w:val="000000"/>
          <w:sz w:val="20"/>
          <w:szCs w:val="20"/>
          <w:rPrChange w:id="371" w:author="Marg Murray" w:date="2010-07-12T15:44:00Z">
            <w:rPr>
              <w:del w:id="372" w:author="Marg Murray" w:date="2010-07-12T09:45:00Z"/>
              <w:rFonts w:ascii="ArialMT" w:hAnsi="ArialMT" w:cs="ArialMT"/>
              <w:color w:val="000000"/>
              <w:sz w:val="22"/>
              <w:szCs w:val="20"/>
            </w:rPr>
          </w:rPrChange>
        </w:rPr>
      </w:pPr>
      <w:r w:rsidRPr="00835239">
        <w:rPr>
          <w:rFonts w:cs="ArialMT"/>
          <w:color w:val="000000"/>
          <w:sz w:val="20"/>
          <w:szCs w:val="20"/>
          <w:rPrChange w:id="373" w:author="Marg Murray" w:date="2010-07-12T15:44:00Z">
            <w:rPr>
              <w:rFonts w:ascii="ArialMT" w:hAnsi="ArialMT" w:cs="ArialMT"/>
              <w:color w:val="000000"/>
              <w:sz w:val="22"/>
              <w:szCs w:val="20"/>
              <w:u w:val="single"/>
            </w:rPr>
          </w:rPrChange>
        </w:rPr>
        <w:t xml:space="preserve">A </w:t>
      </w:r>
      <w:r w:rsidRPr="00835239">
        <w:rPr>
          <w:rFonts w:cs="ArialMT"/>
          <w:b/>
          <w:bCs/>
          <w:i/>
          <w:iCs/>
          <w:color w:val="000000"/>
          <w:sz w:val="20"/>
          <w:szCs w:val="20"/>
          <w:rPrChange w:id="374" w:author="Marg Murray" w:date="2010-07-12T15:44:00Z">
            <w:rPr>
              <w:rFonts w:ascii="ArialMT" w:hAnsi="ArialMT" w:cs="ArialMT"/>
              <w:b/>
              <w:bCs/>
              <w:i/>
              <w:iCs/>
              <w:color w:val="000000"/>
              <w:sz w:val="22"/>
              <w:szCs w:val="20"/>
              <w:u w:val="single"/>
            </w:rPr>
          </w:rPrChange>
        </w:rPr>
        <w:t xml:space="preserve">Policy Identifier </w:t>
      </w:r>
      <w:r w:rsidRPr="00835239">
        <w:rPr>
          <w:rFonts w:cs="ArialMT"/>
          <w:color w:val="000000"/>
          <w:sz w:val="20"/>
          <w:szCs w:val="20"/>
          <w:rPrChange w:id="375" w:author="Marg Murray" w:date="2010-07-12T15:44:00Z">
            <w:rPr>
              <w:rFonts w:ascii="ArialMT" w:hAnsi="ArialMT" w:cs="ArialMT"/>
              <w:color w:val="000000"/>
              <w:sz w:val="22"/>
              <w:szCs w:val="20"/>
              <w:u w:val="single"/>
            </w:rPr>
          </w:rPrChange>
        </w:rPr>
        <w:t xml:space="preserve">containing only OIDs must be included and must contain at least </w:t>
      </w:r>
      <w:del w:id="376" w:author="Marg Murray" w:date="2010-07-12T09:45:00Z">
        <w:r w:rsidRPr="00835239">
          <w:rPr>
            <w:rFonts w:cs="ArialMT"/>
            <w:color w:val="000000"/>
            <w:sz w:val="20"/>
            <w:szCs w:val="20"/>
            <w:rPrChange w:id="377" w:author="Marg Murray" w:date="2010-07-12T15:44:00Z">
              <w:rPr>
                <w:rFonts w:ascii="ArialMT" w:hAnsi="ArialMT" w:cs="ArialMT"/>
                <w:color w:val="000000"/>
                <w:sz w:val="22"/>
                <w:szCs w:val="20"/>
                <w:u w:val="single"/>
              </w:rPr>
            </w:rPrChange>
          </w:rPr>
          <w:delText xml:space="preserve">one </w:delText>
        </w:r>
      </w:del>
      <w:ins w:id="378" w:author="Marg Murray" w:date="2010-07-12T09:45:00Z">
        <w:r w:rsidRPr="00835239">
          <w:rPr>
            <w:rFonts w:cs="ArialMT"/>
            <w:color w:val="000000"/>
            <w:sz w:val="20"/>
            <w:szCs w:val="20"/>
            <w:rPrChange w:id="379" w:author="Marg Murray" w:date="2010-07-12T15:44:00Z">
              <w:rPr>
                <w:rFonts w:ascii="ArialMT" w:hAnsi="ArialMT" w:cs="ArialMT"/>
                <w:color w:val="000000"/>
                <w:sz w:val="22"/>
                <w:szCs w:val="20"/>
                <w:u w:val="single"/>
              </w:rPr>
            </w:rPrChange>
          </w:rPr>
          <w:t xml:space="preserve">the </w:t>
        </w:r>
      </w:ins>
      <w:r w:rsidRPr="00835239">
        <w:rPr>
          <w:rFonts w:cs="ArialMT"/>
          <w:color w:val="000000"/>
          <w:sz w:val="20"/>
          <w:szCs w:val="20"/>
          <w:rPrChange w:id="380" w:author="Marg Murray" w:date="2010-07-12T15:44:00Z">
            <w:rPr>
              <w:rFonts w:ascii="ArialMT" w:hAnsi="ArialMT" w:cs="ArialMT"/>
              <w:color w:val="000000"/>
              <w:sz w:val="22"/>
              <w:szCs w:val="20"/>
              <w:u w:val="single"/>
            </w:rPr>
          </w:rPrChange>
        </w:rPr>
        <w:t>OID</w:t>
      </w:r>
      <w:del w:id="381" w:author="Marg Murray" w:date="2010-07-12T09:45:00Z">
        <w:r w:rsidRPr="00835239">
          <w:rPr>
            <w:rFonts w:cs="ArialMT"/>
            <w:color w:val="000000"/>
            <w:sz w:val="20"/>
            <w:szCs w:val="20"/>
            <w:rPrChange w:id="382" w:author="Marg Murray" w:date="2010-07-12T15:44:00Z">
              <w:rPr>
                <w:rFonts w:ascii="ArialMT" w:hAnsi="ArialMT" w:cs="ArialMT"/>
                <w:color w:val="000000"/>
                <w:sz w:val="22"/>
                <w:szCs w:val="20"/>
                <w:u w:val="single"/>
              </w:rPr>
            </w:rPrChange>
          </w:rPr>
          <w:delText>;</w:delText>
        </w:r>
      </w:del>
    </w:p>
    <w:p w:rsidR="00000000" w:rsidRDefault="00835239">
      <w:pPr>
        <w:pStyle w:val="ListParagraph"/>
        <w:widowControl w:val="0"/>
        <w:numPr>
          <w:ilvl w:val="0"/>
          <w:numId w:val="22"/>
          <w:numberingChange w:id="383" w:author="Marg Murray" w:date="2010-07-09T14:56:00Z" w:original="-"/>
        </w:numPr>
        <w:autoSpaceDE w:val="0"/>
        <w:autoSpaceDN w:val="0"/>
        <w:adjustRightInd w:val="0"/>
        <w:rPr>
          <w:sz w:val="20"/>
          <w:rPrChange w:id="384" w:author="Marg Murray" w:date="2010-07-12T15:44:00Z">
            <w:rPr/>
          </w:rPrChange>
        </w:rPr>
        <w:pPrChange w:id="385" w:author="Marg Murray" w:date="2010-07-12T09:45:00Z">
          <w:pPr>
            <w:pStyle w:val="ListParagraph"/>
            <w:widowControl w:val="0"/>
            <w:autoSpaceDE w:val="0"/>
            <w:autoSpaceDN w:val="0"/>
            <w:adjustRightInd w:val="0"/>
            <w:ind w:left="0"/>
          </w:pPr>
        </w:pPrChange>
      </w:pPr>
      <w:del w:id="386" w:author="Marg Murray" w:date="2010-07-12T09:45:00Z">
        <w:r w:rsidRPr="00835239">
          <w:rPr>
            <w:sz w:val="20"/>
            <w:rPrChange w:id="387" w:author="Marg Murray" w:date="2010-07-12T15:44:00Z">
              <w:rPr>
                <w:color w:val="0000FF"/>
                <w:u w:val="single"/>
              </w:rPr>
            </w:rPrChange>
          </w:rPr>
          <w:delText xml:space="preserve">the </w:delText>
        </w:r>
        <w:r w:rsidRPr="00835239">
          <w:rPr>
            <w:i/>
            <w:sz w:val="20"/>
            <w:rPrChange w:id="388" w:author="Marg Murray" w:date="2010-07-12T15:44:00Z">
              <w:rPr>
                <w:i/>
                <w:color w:val="0000FF"/>
                <w:u w:val="single"/>
              </w:rPr>
            </w:rPrChange>
          </w:rPr>
          <w:delText>policyIdentifier</w:delText>
        </w:r>
        <w:r w:rsidRPr="00835239">
          <w:rPr>
            <w:sz w:val="20"/>
            <w:rPrChange w:id="389" w:author="Marg Murray" w:date="2010-07-12T15:44:00Z">
              <w:rPr>
                <w:color w:val="0000FF"/>
                <w:u w:val="single"/>
              </w:rPr>
            </w:rPrChange>
          </w:rPr>
          <w:delText xml:space="preserve"> must include the OID  for this</w:delText>
        </w:r>
      </w:del>
      <w:ins w:id="390" w:author="Marg Murray" w:date="2010-07-12T09:45:00Z">
        <w:r w:rsidRPr="00835239">
          <w:rPr>
            <w:rFonts w:cs="ArialMT"/>
            <w:color w:val="000000"/>
            <w:sz w:val="20"/>
            <w:szCs w:val="20"/>
            <w:rPrChange w:id="391" w:author="Marg Murray" w:date="2010-07-12T15:44:00Z">
              <w:rPr>
                <w:rFonts w:ascii="ArialMT" w:hAnsi="ArialMT" w:cs="ArialMT"/>
                <w:color w:val="000000"/>
                <w:sz w:val="22"/>
                <w:szCs w:val="20"/>
                <w:u w:val="single"/>
              </w:rPr>
            </w:rPrChange>
          </w:rPr>
          <w:t xml:space="preserve"> for the MICS</w:t>
        </w:r>
      </w:ins>
      <w:r w:rsidRPr="00835239">
        <w:rPr>
          <w:sz w:val="20"/>
          <w:rPrChange w:id="392" w:author="Marg Murray" w:date="2010-07-12T15:44:00Z">
            <w:rPr>
              <w:color w:val="0000FF"/>
              <w:u w:val="single"/>
            </w:rPr>
          </w:rPrChange>
        </w:rPr>
        <w:t xml:space="preserve"> profile: 1.2.840.113612.5.2.2.5</w:t>
      </w:r>
      <w:ins w:id="393" w:author="Marg Murray" w:date="2010-07-12T09:46:00Z">
        <w:r w:rsidRPr="00835239">
          <w:rPr>
            <w:sz w:val="20"/>
            <w:rPrChange w:id="394" w:author="Marg Murray" w:date="2010-07-12T15:44:00Z">
              <w:rPr>
                <w:color w:val="0000FF"/>
                <w:u w:val="single"/>
              </w:rPr>
            </w:rPrChange>
          </w:rPr>
          <w:t>. It MAY also contain an OID identifying the CP document under which the certificate was issued and other applicable OIDs.</w:t>
        </w:r>
      </w:ins>
    </w:p>
    <w:p w:rsidR="00DB7198" w:rsidRPr="00F265EC" w:rsidRDefault="00835239">
      <w:pPr>
        <w:pStyle w:val="ListParagraph"/>
        <w:widowControl w:val="0"/>
        <w:numPr>
          <w:ilvl w:val="0"/>
          <w:numId w:val="22"/>
          <w:numberingChange w:id="395" w:author="Marg Murray" w:date="2009-04-20T23:34:00Z" w:original="-"/>
        </w:numPr>
        <w:autoSpaceDE w:val="0"/>
        <w:autoSpaceDN w:val="0"/>
        <w:adjustRightInd w:val="0"/>
        <w:rPr>
          <w:ins w:id="396" w:author="Marg Murray" w:date="2010-07-12T09:47:00Z"/>
          <w:rFonts w:cs="ArialMT"/>
          <w:color w:val="000000"/>
          <w:sz w:val="20"/>
          <w:szCs w:val="20"/>
          <w:rPrChange w:id="397" w:author="Marg Murray" w:date="2010-07-12T15:44:00Z">
            <w:rPr>
              <w:ins w:id="398" w:author="Marg Murray" w:date="2010-07-12T09:47:00Z"/>
              <w:rFonts w:ascii="ArialMT" w:hAnsi="ArialMT" w:cs="ArialMT"/>
              <w:color w:val="000000"/>
              <w:sz w:val="22"/>
              <w:szCs w:val="20"/>
            </w:rPr>
          </w:rPrChange>
        </w:rPr>
      </w:pPr>
      <w:del w:id="399" w:author="Marg Murray" w:date="2010-07-12T09:46:00Z">
        <w:r w:rsidRPr="00835239">
          <w:rPr>
            <w:rFonts w:cs="ArialMT"/>
            <w:color w:val="000000"/>
            <w:sz w:val="20"/>
            <w:szCs w:val="20"/>
            <w:rPrChange w:id="400" w:author="Marg Murray" w:date="2010-07-12T15:44:00Z">
              <w:rPr>
                <w:rFonts w:ascii="ArialMT" w:hAnsi="ArialMT" w:cs="ArialMT"/>
                <w:color w:val="000000"/>
                <w:sz w:val="22"/>
                <w:szCs w:val="20"/>
                <w:u w:val="single"/>
              </w:rPr>
            </w:rPrChange>
          </w:rPr>
          <w:delText>If any end-entity certificates with a life time longer than 1 million seconds exist or have existed, the</w:delText>
        </w:r>
      </w:del>
      <w:ins w:id="401" w:author="Marg Murray" w:date="2010-07-12T09:46:00Z">
        <w:r w:rsidRPr="00835239">
          <w:rPr>
            <w:rFonts w:cs="ArialMT"/>
            <w:color w:val="000000"/>
            <w:sz w:val="20"/>
            <w:szCs w:val="20"/>
            <w:rPrChange w:id="402" w:author="Marg Murray" w:date="2010-07-12T15:44:00Z">
              <w:rPr>
                <w:rFonts w:ascii="ArialMT" w:hAnsi="ArialMT" w:cs="ArialMT"/>
                <w:color w:val="000000"/>
                <w:sz w:val="22"/>
                <w:szCs w:val="20"/>
                <w:u w:val="single"/>
              </w:rPr>
            </w:rPrChange>
          </w:rPr>
          <w:t>The</w:t>
        </w:r>
      </w:ins>
      <w:r w:rsidRPr="00835239">
        <w:rPr>
          <w:rFonts w:cs="ArialMT"/>
          <w:color w:val="000000"/>
          <w:sz w:val="20"/>
          <w:szCs w:val="20"/>
          <w:rPrChange w:id="403" w:author="Marg Murray" w:date="2010-07-12T15:44:00Z">
            <w:rPr>
              <w:rFonts w:ascii="ArialMT" w:hAnsi="ArialMT" w:cs="ArialMT"/>
              <w:color w:val="000000"/>
              <w:sz w:val="22"/>
              <w:szCs w:val="20"/>
              <w:u w:val="single"/>
            </w:rPr>
          </w:rPrChange>
        </w:rPr>
        <w:t xml:space="preserve"> </w:t>
      </w:r>
      <w:r w:rsidRPr="00835239">
        <w:rPr>
          <w:rFonts w:cs="ArialMT"/>
          <w:b/>
          <w:bCs/>
          <w:i/>
          <w:iCs/>
          <w:color w:val="000000"/>
          <w:sz w:val="20"/>
          <w:szCs w:val="20"/>
          <w:rPrChange w:id="404" w:author="Marg Murray" w:date="2010-07-12T15:44:00Z">
            <w:rPr>
              <w:rFonts w:ascii="ArialMT" w:hAnsi="ArialMT" w:cs="ArialMT"/>
              <w:b/>
              <w:bCs/>
              <w:i/>
              <w:iCs/>
              <w:color w:val="000000"/>
              <w:sz w:val="22"/>
              <w:szCs w:val="20"/>
              <w:u w:val="single"/>
            </w:rPr>
          </w:rPrChange>
        </w:rPr>
        <w:t xml:space="preserve">cRLDistributionPoints </w:t>
      </w:r>
      <w:r w:rsidRPr="00835239">
        <w:rPr>
          <w:rFonts w:cs="ArialMT"/>
          <w:color w:val="000000"/>
          <w:sz w:val="20"/>
          <w:szCs w:val="20"/>
          <w:rPrChange w:id="405" w:author="Marg Murray" w:date="2010-07-12T15:44:00Z">
            <w:rPr>
              <w:rFonts w:ascii="ArialMT" w:hAnsi="ArialMT" w:cs="ArialMT"/>
              <w:color w:val="000000"/>
              <w:sz w:val="22"/>
              <w:szCs w:val="20"/>
              <w:u w:val="single"/>
            </w:rPr>
          </w:rPrChange>
        </w:rPr>
        <w:t>extension must be included and contain at least one http URL</w:t>
      </w:r>
      <w:ins w:id="406" w:author="Marg Murray" w:date="2010-07-12T09:47:00Z">
        <w:r w:rsidRPr="00835239">
          <w:rPr>
            <w:rFonts w:cs="ArialMT"/>
            <w:color w:val="000000"/>
            <w:sz w:val="20"/>
            <w:szCs w:val="20"/>
            <w:rPrChange w:id="407" w:author="Marg Murray" w:date="2010-07-12T15:44:00Z">
              <w:rPr>
                <w:rFonts w:ascii="ArialMT" w:hAnsi="ArialMT" w:cs="ArialMT"/>
                <w:color w:val="000000"/>
                <w:sz w:val="22"/>
                <w:szCs w:val="20"/>
                <w:u w:val="single"/>
              </w:rPr>
            </w:rPrChange>
          </w:rPr>
          <w:t>.</w:t>
        </w:r>
      </w:ins>
    </w:p>
    <w:p w:rsidR="000A3ACC" w:rsidRPr="00F265EC" w:rsidRDefault="00835239">
      <w:pPr>
        <w:pStyle w:val="ListParagraph"/>
        <w:widowControl w:val="0"/>
        <w:numPr>
          <w:ilvl w:val="0"/>
          <w:numId w:val="22"/>
          <w:ins w:id="408" w:author="Marg Murray" w:date="2010-07-12T09:47:00Z"/>
        </w:numPr>
        <w:autoSpaceDE w:val="0"/>
        <w:autoSpaceDN w:val="0"/>
        <w:adjustRightInd w:val="0"/>
        <w:rPr>
          <w:rFonts w:cs="ArialMT"/>
          <w:color w:val="000000"/>
          <w:sz w:val="20"/>
          <w:szCs w:val="20"/>
          <w:rPrChange w:id="409" w:author="Marg Murray" w:date="2010-07-12T15:44:00Z">
            <w:rPr>
              <w:rFonts w:ascii="ArialMT" w:hAnsi="ArialMT" w:cs="ArialMT"/>
              <w:color w:val="000000"/>
              <w:sz w:val="22"/>
              <w:szCs w:val="20"/>
            </w:rPr>
          </w:rPrChange>
        </w:rPr>
      </w:pPr>
      <w:ins w:id="410" w:author="Marg Murray" w:date="2010-07-12T09:47:00Z">
        <w:r w:rsidRPr="00835239">
          <w:rPr>
            <w:rFonts w:cs="ArialMT"/>
            <w:color w:val="000000"/>
            <w:sz w:val="20"/>
            <w:szCs w:val="20"/>
            <w:rPrChange w:id="411" w:author="Marg Murray" w:date="2010-07-12T15:44:00Z">
              <w:rPr>
                <w:rFonts w:ascii="ArialMT" w:hAnsi="ArialMT" w:cs="ArialMT"/>
                <w:color w:val="000000"/>
                <w:sz w:val="22"/>
                <w:szCs w:val="20"/>
                <w:u w:val="single"/>
              </w:rPr>
            </w:rPrChange>
          </w:rPr>
          <w:t xml:space="preserve">An OCSP URI may be included in the </w:t>
        </w:r>
      </w:ins>
      <w:ins w:id="412" w:author="Marg Murray" w:date="2010-07-12T09:48:00Z">
        <w:r w:rsidRPr="00835239">
          <w:rPr>
            <w:rFonts w:cs="ArialMT"/>
            <w:b/>
            <w:i/>
            <w:color w:val="000000"/>
            <w:sz w:val="20"/>
            <w:szCs w:val="20"/>
            <w:rPrChange w:id="413" w:author="Marg Murray" w:date="2010-07-12T15:44:00Z">
              <w:rPr>
                <w:rFonts w:ascii="ArialMT" w:hAnsi="ArialMT" w:cs="ArialMT"/>
                <w:b/>
                <w:i/>
                <w:color w:val="000000"/>
                <w:sz w:val="22"/>
                <w:szCs w:val="20"/>
                <w:u w:val="single"/>
              </w:rPr>
            </w:rPrChange>
          </w:rPr>
          <w:t>AuthorityInfoAccess</w:t>
        </w:r>
        <w:r w:rsidRPr="00835239">
          <w:rPr>
            <w:rFonts w:cs="ArialMT"/>
            <w:color w:val="000000"/>
            <w:sz w:val="20"/>
            <w:szCs w:val="20"/>
            <w:rPrChange w:id="414" w:author="Marg Murray" w:date="2010-07-12T15:44:00Z">
              <w:rPr>
                <w:rFonts w:ascii="ArialMT" w:hAnsi="ArialMT" w:cs="ArialMT"/>
                <w:color w:val="000000"/>
                <w:sz w:val="22"/>
                <w:szCs w:val="20"/>
                <w:u w:val="single"/>
              </w:rPr>
            </w:rPrChange>
          </w:rPr>
          <w:t xml:space="preserve"> extension only if the OCSP responder is operated as a production service by or on behalf of the issuing CA.</w:t>
        </w:r>
      </w:ins>
      <w:del w:id="415" w:author="Marg Murray" w:date="2010-07-12T09:47:00Z">
        <w:r w:rsidRPr="00835239">
          <w:rPr>
            <w:rFonts w:cs="ArialMT"/>
            <w:color w:val="000000"/>
            <w:sz w:val="20"/>
            <w:szCs w:val="20"/>
            <w:rPrChange w:id="416" w:author="Marg Murray" w:date="2010-07-12T15:44:00Z">
              <w:rPr>
                <w:rFonts w:ascii="ArialMT" w:hAnsi="ArialMT" w:cs="ArialMT"/>
                <w:color w:val="000000"/>
                <w:sz w:val="22"/>
                <w:szCs w:val="20"/>
                <w:u w:val="single"/>
              </w:rPr>
            </w:rPrChange>
          </w:rPr>
          <w:delText>;</w:delText>
        </w:r>
      </w:del>
    </w:p>
    <w:p w:rsidR="000A3ACC" w:rsidRPr="00F265EC" w:rsidRDefault="00835239">
      <w:pPr>
        <w:pStyle w:val="ListParagraph"/>
        <w:widowControl w:val="0"/>
        <w:numPr>
          <w:ilvl w:val="0"/>
          <w:numId w:val="22"/>
          <w:numberingChange w:id="417" w:author="Marg Murray" w:date="2009-04-20T23:34:00Z" w:original="-"/>
        </w:numPr>
        <w:autoSpaceDE w:val="0"/>
        <w:autoSpaceDN w:val="0"/>
        <w:adjustRightInd w:val="0"/>
        <w:rPr>
          <w:rFonts w:cs="ArialMT"/>
          <w:color w:val="000000"/>
          <w:sz w:val="20"/>
          <w:szCs w:val="20"/>
          <w:rPrChange w:id="418" w:author="Marg Murray" w:date="2010-07-12T15:44:00Z">
            <w:rPr>
              <w:rFonts w:ascii="ArialMT" w:hAnsi="ArialMT" w:cs="ArialMT"/>
              <w:color w:val="000000"/>
              <w:sz w:val="22"/>
              <w:szCs w:val="20"/>
            </w:rPr>
          </w:rPrChange>
        </w:rPr>
      </w:pPr>
      <w:r w:rsidRPr="00835239">
        <w:rPr>
          <w:rFonts w:cs="ArialMT"/>
          <w:b/>
          <w:bCs/>
          <w:i/>
          <w:iCs/>
          <w:color w:val="000000"/>
          <w:sz w:val="20"/>
          <w:szCs w:val="20"/>
          <w:rPrChange w:id="419" w:author="Marg Murray" w:date="2010-07-12T15:44:00Z">
            <w:rPr>
              <w:rFonts w:ascii="ArialMT" w:hAnsi="ArialMT" w:cs="ArialMT"/>
              <w:b/>
              <w:bCs/>
              <w:i/>
              <w:iCs/>
              <w:color w:val="000000"/>
              <w:sz w:val="22"/>
              <w:szCs w:val="20"/>
              <w:u w:val="single"/>
            </w:rPr>
          </w:rPrChange>
        </w:rPr>
        <w:t xml:space="preserve">keyUsage </w:t>
      </w:r>
      <w:r w:rsidRPr="00835239">
        <w:rPr>
          <w:rFonts w:cs="ArialMT"/>
          <w:color w:val="000000"/>
          <w:sz w:val="20"/>
          <w:szCs w:val="20"/>
          <w:rPrChange w:id="420" w:author="Marg Murray" w:date="2010-07-12T15:44:00Z">
            <w:rPr>
              <w:rFonts w:ascii="ArialMT" w:hAnsi="ArialMT" w:cs="ArialMT"/>
              <w:color w:val="000000"/>
              <w:sz w:val="22"/>
              <w:szCs w:val="20"/>
              <w:u w:val="single"/>
            </w:rPr>
          </w:rPrChange>
        </w:rPr>
        <w:t>must be included and marked as critical;</w:t>
      </w:r>
    </w:p>
    <w:p w:rsidR="000A3ACC" w:rsidRPr="00F265EC" w:rsidRDefault="00835239">
      <w:pPr>
        <w:pStyle w:val="ListParagraph"/>
        <w:widowControl w:val="0"/>
        <w:numPr>
          <w:ilvl w:val="0"/>
          <w:numId w:val="22"/>
          <w:numberingChange w:id="421" w:author="Marg Murray" w:date="2009-04-20T23:34:00Z" w:original="-"/>
        </w:numPr>
        <w:autoSpaceDE w:val="0"/>
        <w:autoSpaceDN w:val="0"/>
        <w:adjustRightInd w:val="0"/>
        <w:rPr>
          <w:rFonts w:cs="ArialMT"/>
          <w:color w:val="000000"/>
          <w:sz w:val="20"/>
          <w:szCs w:val="20"/>
          <w:rPrChange w:id="422" w:author="Marg Murray" w:date="2010-07-12T15:44:00Z">
            <w:rPr>
              <w:rFonts w:ascii="ArialMT" w:hAnsi="ArialMT" w:cs="ArialMT"/>
              <w:color w:val="000000"/>
              <w:sz w:val="22"/>
              <w:szCs w:val="20"/>
            </w:rPr>
          </w:rPrChange>
        </w:rPr>
      </w:pPr>
      <w:r w:rsidRPr="00835239">
        <w:rPr>
          <w:rFonts w:cs="ArialMT"/>
          <w:b/>
          <w:bCs/>
          <w:i/>
          <w:iCs/>
          <w:color w:val="000000"/>
          <w:sz w:val="20"/>
          <w:szCs w:val="20"/>
          <w:rPrChange w:id="423" w:author="Marg Murray" w:date="2010-07-12T15:44:00Z">
            <w:rPr>
              <w:rFonts w:ascii="ArialMT" w:hAnsi="ArialMT" w:cs="ArialMT"/>
              <w:b/>
              <w:bCs/>
              <w:i/>
              <w:iCs/>
              <w:color w:val="000000"/>
              <w:sz w:val="22"/>
              <w:szCs w:val="20"/>
              <w:u w:val="single"/>
            </w:rPr>
          </w:rPrChange>
        </w:rPr>
        <w:t xml:space="preserve">basicConstraints </w:t>
      </w:r>
      <w:r w:rsidRPr="00835239">
        <w:rPr>
          <w:rFonts w:cs="ArialMT"/>
          <w:color w:val="000000"/>
          <w:sz w:val="20"/>
          <w:szCs w:val="20"/>
          <w:rPrChange w:id="424" w:author="Marg Murray" w:date="2010-07-12T15:44:00Z">
            <w:rPr>
              <w:rFonts w:ascii="ArialMT" w:hAnsi="ArialMT" w:cs="ArialMT"/>
              <w:color w:val="000000"/>
              <w:sz w:val="22"/>
              <w:szCs w:val="20"/>
              <w:u w:val="single"/>
            </w:rPr>
          </w:rPrChange>
        </w:rPr>
        <w:t>may be included, and when included it must be set to ‘CA: false’ and marked as critical so that it conforms to general CA and ASN.1 practice;</w:t>
      </w:r>
    </w:p>
    <w:p w:rsidR="000A3ACC" w:rsidRPr="00F265EC" w:rsidDel="00DB7198" w:rsidRDefault="00835239">
      <w:pPr>
        <w:pStyle w:val="ListParagraph"/>
        <w:widowControl w:val="0"/>
        <w:numPr>
          <w:ilvl w:val="0"/>
          <w:numId w:val="22"/>
          <w:numberingChange w:id="425" w:author="Marg Murray" w:date="2009-04-20T23:34:00Z" w:original="-"/>
        </w:numPr>
        <w:autoSpaceDE w:val="0"/>
        <w:autoSpaceDN w:val="0"/>
        <w:adjustRightInd w:val="0"/>
        <w:rPr>
          <w:del w:id="426" w:author="Marg Murray" w:date="2010-07-12T09:47:00Z"/>
          <w:rFonts w:cs="ArialMT"/>
          <w:color w:val="000000"/>
          <w:sz w:val="20"/>
          <w:szCs w:val="20"/>
          <w:rPrChange w:id="427" w:author="Marg Murray" w:date="2010-07-12T15:44:00Z">
            <w:rPr>
              <w:del w:id="428" w:author="Marg Murray" w:date="2010-07-12T09:47:00Z"/>
              <w:rFonts w:ascii="ArialMT" w:hAnsi="ArialMT" w:cs="ArialMT"/>
              <w:color w:val="000000"/>
              <w:sz w:val="22"/>
              <w:szCs w:val="20"/>
            </w:rPr>
          </w:rPrChange>
        </w:rPr>
      </w:pPr>
      <w:del w:id="429" w:author="Marg Murray" w:date="2010-07-12T09:47:00Z">
        <w:r w:rsidRPr="00835239">
          <w:rPr>
            <w:rFonts w:cs="ArialMT"/>
            <w:color w:val="000000"/>
            <w:sz w:val="20"/>
            <w:szCs w:val="20"/>
            <w:rPrChange w:id="430" w:author="Marg Murray" w:date="2010-07-12T15:44:00Z">
              <w:rPr>
                <w:rFonts w:ascii="ArialMT" w:hAnsi="ArialMT" w:cs="ArialMT"/>
                <w:color w:val="000000"/>
                <w:sz w:val="22"/>
                <w:szCs w:val="20"/>
                <w:u w:val="single"/>
              </w:rPr>
            </w:rPrChange>
          </w:rPr>
          <w:delText xml:space="preserve">If the issuing CA operates a production service OCSP responder, </w:delText>
        </w:r>
        <w:r w:rsidRPr="00835239">
          <w:rPr>
            <w:rFonts w:cs="ArialMT"/>
            <w:b/>
            <w:bCs/>
            <w:i/>
            <w:iCs/>
            <w:color w:val="000000"/>
            <w:sz w:val="20"/>
            <w:szCs w:val="20"/>
            <w:rPrChange w:id="431" w:author="Marg Murray" w:date="2010-07-12T15:44:00Z">
              <w:rPr>
                <w:rFonts w:ascii="ArialMT" w:hAnsi="ArialMT" w:cs="ArialMT"/>
                <w:b/>
                <w:bCs/>
                <w:i/>
                <w:iCs/>
                <w:color w:val="000000"/>
                <w:sz w:val="22"/>
                <w:szCs w:val="20"/>
                <w:u w:val="single"/>
              </w:rPr>
            </w:rPrChange>
          </w:rPr>
          <w:delText xml:space="preserve">AuthorityInfoAccess </w:delText>
        </w:r>
        <w:r w:rsidRPr="00835239">
          <w:rPr>
            <w:rFonts w:cs="ArialMT"/>
            <w:color w:val="000000"/>
            <w:sz w:val="20"/>
            <w:szCs w:val="20"/>
            <w:rPrChange w:id="432" w:author="Marg Murray" w:date="2010-07-12T15:44:00Z">
              <w:rPr>
                <w:rFonts w:ascii="ArialMT" w:hAnsi="ArialMT" w:cs="ArialMT"/>
                <w:color w:val="000000"/>
                <w:sz w:val="22"/>
                <w:szCs w:val="20"/>
                <w:u w:val="single"/>
              </w:rPr>
            </w:rPrChange>
          </w:rPr>
          <w:delText>must be included and contain at least one URI;</w:delText>
        </w:r>
      </w:del>
    </w:p>
    <w:p w:rsidR="000A3ACC" w:rsidRPr="00F265EC" w:rsidRDefault="00835239">
      <w:pPr>
        <w:pStyle w:val="ListParagraph"/>
        <w:widowControl w:val="0"/>
        <w:numPr>
          <w:ilvl w:val="0"/>
          <w:numId w:val="22"/>
          <w:numberingChange w:id="433" w:author="Marg Murray" w:date="2009-04-20T23:34:00Z" w:original="-"/>
        </w:numPr>
        <w:autoSpaceDE w:val="0"/>
        <w:autoSpaceDN w:val="0"/>
        <w:adjustRightInd w:val="0"/>
        <w:rPr>
          <w:rFonts w:cs="ArialMT"/>
          <w:color w:val="000000"/>
          <w:sz w:val="20"/>
          <w:szCs w:val="20"/>
          <w:rPrChange w:id="434" w:author="Marg Murray" w:date="2010-07-12T15:44:00Z">
            <w:rPr>
              <w:rFonts w:ascii="ArialMT" w:hAnsi="ArialMT" w:cs="ArialMT"/>
              <w:color w:val="000000"/>
              <w:sz w:val="22"/>
              <w:szCs w:val="20"/>
            </w:rPr>
          </w:rPrChange>
        </w:rPr>
      </w:pPr>
      <w:r w:rsidRPr="00835239">
        <w:rPr>
          <w:rFonts w:cs="ArialMT"/>
          <w:color w:val="000000"/>
          <w:sz w:val="20"/>
          <w:szCs w:val="20"/>
          <w:rPrChange w:id="435" w:author="Marg Murray" w:date="2010-07-12T15:44:00Z">
            <w:rPr>
              <w:rFonts w:ascii="ArialMT" w:hAnsi="ArialMT" w:cs="ArialMT"/>
              <w:color w:val="000000"/>
              <w:sz w:val="22"/>
              <w:szCs w:val="20"/>
              <w:u w:val="single"/>
            </w:rPr>
          </w:rPrChange>
        </w:rPr>
        <w:t xml:space="preserve">For certificates bound to network entities, a FQDN must be included as a dnsName in the </w:t>
      </w:r>
      <w:r w:rsidRPr="00835239">
        <w:rPr>
          <w:rFonts w:cs="ArialMT"/>
          <w:b/>
          <w:bCs/>
          <w:i/>
          <w:iCs/>
          <w:color w:val="000000"/>
          <w:sz w:val="20"/>
          <w:szCs w:val="20"/>
          <w:rPrChange w:id="436" w:author="Marg Murray" w:date="2010-07-12T15:44:00Z">
            <w:rPr>
              <w:rFonts w:ascii="ArialMT" w:hAnsi="ArialMT" w:cs="ArialMT"/>
              <w:b/>
              <w:bCs/>
              <w:i/>
              <w:iCs/>
              <w:color w:val="000000"/>
              <w:sz w:val="22"/>
              <w:szCs w:val="20"/>
              <w:u w:val="single"/>
            </w:rPr>
          </w:rPrChange>
        </w:rPr>
        <w:t>SubjectAlternativeName</w:t>
      </w:r>
      <w:r w:rsidRPr="00835239">
        <w:rPr>
          <w:rFonts w:cs="ArialMT"/>
          <w:color w:val="000000"/>
          <w:sz w:val="20"/>
          <w:szCs w:val="20"/>
          <w:rPrChange w:id="437" w:author="Marg Murray" w:date="2010-07-12T15:44:00Z">
            <w:rPr>
              <w:rFonts w:ascii="ArialMT" w:hAnsi="ArialMT" w:cs="ArialMT"/>
              <w:color w:val="000000"/>
              <w:sz w:val="22"/>
              <w:szCs w:val="20"/>
              <w:u w:val="single"/>
            </w:rPr>
          </w:rPrChange>
        </w:rPr>
        <w:t>.</w:t>
      </w:r>
    </w:p>
    <w:p w:rsidR="00B04A11" w:rsidRPr="00F265EC" w:rsidRDefault="00B04A11" w:rsidP="000C366B">
      <w:pPr>
        <w:rPr>
          <w:sz w:val="20"/>
          <w:rPrChange w:id="438" w:author="Marg Murray" w:date="2010-07-12T15:44:00Z">
            <w:rPr>
              <w:sz w:val="22"/>
            </w:rPr>
          </w:rPrChange>
        </w:rPr>
      </w:pPr>
    </w:p>
    <w:p w:rsidR="000C366B" w:rsidRPr="00F265EC" w:rsidRDefault="00835239" w:rsidP="000C366B">
      <w:pPr>
        <w:rPr>
          <w:iCs/>
          <w:sz w:val="20"/>
          <w:rPrChange w:id="439" w:author="Marg Murray" w:date="2010-07-12T15:44:00Z">
            <w:rPr>
              <w:iCs/>
              <w:sz w:val="22"/>
            </w:rPr>
          </w:rPrChange>
        </w:rPr>
      </w:pPr>
      <w:r w:rsidRPr="00835239">
        <w:rPr>
          <w:iCs/>
          <w:sz w:val="20"/>
          <w:rPrChange w:id="440" w:author="Marg Murray" w:date="2010-07-12T15:44:00Z">
            <w:rPr>
              <w:iCs/>
              <w:color w:val="0000FF"/>
              <w:sz w:val="22"/>
              <w:u w:val="single"/>
            </w:rPr>
          </w:rPrChange>
        </w:rPr>
        <w:t xml:space="preserve">If a </w:t>
      </w:r>
      <w:r w:rsidRPr="00835239">
        <w:rPr>
          <w:b/>
          <w:i/>
          <w:iCs/>
          <w:sz w:val="20"/>
          <w:rPrChange w:id="441" w:author="Marg Murray" w:date="2010-07-12T15:44:00Z">
            <w:rPr>
              <w:b/>
              <w:i/>
              <w:iCs/>
              <w:color w:val="0000FF"/>
              <w:sz w:val="22"/>
              <w:u w:val="single"/>
            </w:rPr>
          </w:rPrChange>
        </w:rPr>
        <w:t>commonName</w:t>
      </w:r>
      <w:r w:rsidRPr="00835239">
        <w:rPr>
          <w:iCs/>
          <w:sz w:val="20"/>
          <w:rPrChange w:id="442" w:author="Marg Murray" w:date="2010-07-12T15:44:00Z">
            <w:rPr>
              <w:iCs/>
              <w:color w:val="0000FF"/>
              <w:sz w:val="22"/>
              <w:u w:val="single"/>
            </w:rPr>
          </w:rPrChange>
        </w:rPr>
        <w:t xml:space="preserve"> component is used as part of the subject DN, it should contain an appropriate presentation of the actual name of the end-entity.</w:t>
      </w:r>
    </w:p>
    <w:p w:rsidR="000C366B" w:rsidRPr="00F265EC" w:rsidRDefault="000C366B" w:rsidP="000C366B">
      <w:pPr>
        <w:rPr>
          <w:iCs/>
          <w:sz w:val="20"/>
          <w:rPrChange w:id="443" w:author="Marg Murray" w:date="2010-07-12T15:44:00Z">
            <w:rPr>
              <w:iCs/>
              <w:sz w:val="22"/>
            </w:rPr>
          </w:rPrChange>
        </w:rPr>
      </w:pPr>
    </w:p>
    <w:p w:rsidR="000C366B" w:rsidRPr="00F265EC" w:rsidRDefault="00835239" w:rsidP="000C366B">
      <w:pPr>
        <w:rPr>
          <w:sz w:val="20"/>
          <w:rPrChange w:id="444" w:author="Marg Murray" w:date="2010-07-12T15:44:00Z">
            <w:rPr>
              <w:sz w:val="22"/>
            </w:rPr>
          </w:rPrChange>
        </w:rPr>
      </w:pPr>
      <w:r w:rsidRPr="00835239">
        <w:rPr>
          <w:sz w:val="20"/>
          <w:rPrChange w:id="445" w:author="Marg Murray" w:date="2010-07-12T15:44:00Z">
            <w:rPr>
              <w:color w:val="0000FF"/>
              <w:sz w:val="22"/>
              <w:u w:val="single"/>
            </w:rPr>
          </w:rPrChange>
        </w:rPr>
        <w:t>The message digests of the certificates must be generated by a trustworthy mechanism, like SHA1 (in particular, MD5 must not be used).</w:t>
      </w:r>
    </w:p>
    <w:p w:rsidR="000C366B" w:rsidRPr="00F265EC" w:rsidRDefault="000C366B">
      <w:pPr>
        <w:rPr>
          <w:sz w:val="20"/>
        </w:rPr>
      </w:pPr>
    </w:p>
    <w:p w:rsidR="000C366B" w:rsidRPr="00F265EC" w:rsidRDefault="0063648B" w:rsidP="000C366B">
      <w:pPr>
        <w:pStyle w:val="Heading2"/>
        <w:numPr>
          <w:numberingChange w:id="446" w:author="Marg Murray" w:date="2010-07-14T10:05:00Z" w:original="%1:4:0:.%2:3:0:"/>
        </w:numPr>
        <w:rPr>
          <w:sz w:val="22"/>
        </w:rPr>
      </w:pPr>
      <w:bookmarkStart w:id="447" w:name="_Toc140569034"/>
      <w:r w:rsidRPr="00F265EC">
        <w:rPr>
          <w:sz w:val="22"/>
        </w:rPr>
        <w:t>Host certificates</w:t>
      </w:r>
      <w:bookmarkEnd w:id="447"/>
    </w:p>
    <w:p w:rsidR="000C366B" w:rsidRPr="00F265EC" w:rsidRDefault="0063648B" w:rsidP="000C366B">
      <w:pPr>
        <w:rPr>
          <w:sz w:val="20"/>
        </w:rPr>
      </w:pPr>
      <w:r w:rsidRPr="00F265EC">
        <w:rPr>
          <w:sz w:val="20"/>
        </w:rPr>
        <w:t>Host certificates can be issued if and only if the applicant is authorized to manage the specified host. Such authorization must be described in the CP/CPS. Every Host certificate DN must include the FQDN of the host.</w:t>
      </w:r>
    </w:p>
    <w:p w:rsidR="000C366B" w:rsidRPr="00F265EC" w:rsidRDefault="000C366B" w:rsidP="000C366B">
      <w:pPr>
        <w:rPr>
          <w:sz w:val="22"/>
        </w:rPr>
      </w:pPr>
    </w:p>
    <w:p w:rsidR="000C366B" w:rsidRPr="00F265EC" w:rsidRDefault="0063648B" w:rsidP="000C366B">
      <w:pPr>
        <w:pStyle w:val="Heading2"/>
        <w:numPr>
          <w:numberingChange w:id="448" w:author="Marg Murray" w:date="2010-07-14T10:05:00Z" w:original="%1:4:0:.%2:4:0:"/>
        </w:numPr>
        <w:rPr>
          <w:sz w:val="22"/>
        </w:rPr>
      </w:pPr>
      <w:bookmarkStart w:id="449" w:name="_Toc140569035"/>
      <w:r w:rsidRPr="00F265EC">
        <w:rPr>
          <w:sz w:val="22"/>
        </w:rPr>
        <w:t>Revocation</w:t>
      </w:r>
      <w:bookmarkEnd w:id="449"/>
    </w:p>
    <w:p w:rsidR="000C366B" w:rsidRPr="00F265EC" w:rsidRDefault="0063648B" w:rsidP="000C366B">
      <w:pPr>
        <w:rPr>
          <w:sz w:val="20"/>
        </w:rPr>
      </w:pPr>
      <w:del w:id="450" w:author="Marg Murray" w:date="2010-07-12T14:40:00Z">
        <w:r w:rsidRPr="00F265EC" w:rsidDel="00B90517">
          <w:rPr>
            <w:sz w:val="20"/>
          </w:rPr>
          <w:delText>If the</w:delText>
        </w:r>
      </w:del>
      <w:ins w:id="451" w:author="Marg Murray" w:date="2010-07-12T14:40:00Z">
        <w:r w:rsidR="00B90517" w:rsidRPr="00F265EC">
          <w:rPr>
            <w:sz w:val="20"/>
          </w:rPr>
          <w:t>The</w:t>
        </w:r>
      </w:ins>
      <w:r w:rsidRPr="00F265EC">
        <w:rPr>
          <w:sz w:val="20"/>
        </w:rPr>
        <w:t xml:space="preserve"> MICS </w:t>
      </w:r>
      <w:ins w:id="452" w:author="Marg Murray" w:date="2010-07-12T14:40:00Z">
        <w:r w:rsidR="00B90517" w:rsidRPr="00F265EC">
          <w:rPr>
            <w:sz w:val="20"/>
          </w:rPr>
          <w:t>must support</w:t>
        </w:r>
      </w:ins>
      <w:del w:id="453" w:author="Marg Murray" w:date="2010-07-12T14:41:00Z">
        <w:r w:rsidRPr="00F265EC" w:rsidDel="00B90517">
          <w:rPr>
            <w:sz w:val="20"/>
          </w:rPr>
          <w:delText>implements</w:delText>
        </w:r>
      </w:del>
      <w:r w:rsidRPr="00F265EC">
        <w:rPr>
          <w:sz w:val="20"/>
        </w:rPr>
        <w:t xml:space="preserve"> revocation</w:t>
      </w:r>
      <w:ins w:id="454" w:author="Marg Murray" w:date="2010-07-12T14:41:00Z">
        <w:r w:rsidR="00B90517" w:rsidRPr="00F265EC">
          <w:rPr>
            <w:sz w:val="20"/>
          </w:rPr>
          <w:t>.</w:t>
        </w:r>
      </w:ins>
      <w:del w:id="455" w:author="Marg Murray" w:date="2010-07-12T14:41:00Z">
        <w:r w:rsidRPr="00F265EC" w:rsidDel="00B90517">
          <w:rPr>
            <w:sz w:val="20"/>
          </w:rPr>
          <w:delText>,</w:delText>
        </w:r>
      </w:del>
      <w:r w:rsidRPr="00F265EC">
        <w:rPr>
          <w:sz w:val="20"/>
        </w:rPr>
        <w:t xml:space="preserve"> </w:t>
      </w:r>
      <w:ins w:id="456" w:author="Marg Murray" w:date="2010-07-12T15:34:00Z">
        <w:r w:rsidR="00557033" w:rsidRPr="00F265EC">
          <w:rPr>
            <w:sz w:val="20"/>
          </w:rPr>
          <w:t xml:space="preserve"> Certificate holders, IdM managers and the MICS CA </w:t>
        </w:r>
      </w:ins>
      <w:ins w:id="457" w:author="Marg Murray" w:date="2010-07-14T11:20:00Z">
        <w:r w:rsidR="003D0984">
          <w:rPr>
            <w:sz w:val="20"/>
          </w:rPr>
          <w:t xml:space="preserve">operators </w:t>
        </w:r>
      </w:ins>
      <w:ins w:id="458" w:author="Marg Murray" w:date="2010-07-12T15:34:00Z">
        <w:r w:rsidR="00557033" w:rsidRPr="00F265EC">
          <w:rPr>
            <w:sz w:val="20"/>
          </w:rPr>
          <w:t>may request revocation.</w:t>
        </w:r>
      </w:ins>
      <w:del w:id="459" w:author="Marg Murray" w:date="2010-07-12T14:41:00Z">
        <w:r w:rsidRPr="00F265EC" w:rsidDel="00B90517">
          <w:rPr>
            <w:sz w:val="20"/>
          </w:rPr>
          <w:delText>r</w:delText>
        </w:r>
      </w:del>
      <w:del w:id="460" w:author="Marg Murray" w:date="2010-07-12T15:34:00Z">
        <w:r w:rsidRPr="00F265EC" w:rsidDel="00557033">
          <w:rPr>
            <w:sz w:val="20"/>
          </w:rPr>
          <w:delText>evocation requests can be made by certificate holders, IdM managers and the MICS CA.</w:delText>
        </w:r>
      </w:del>
      <w:r w:rsidRPr="00F265EC">
        <w:rPr>
          <w:sz w:val="20"/>
        </w:rPr>
        <w:t xml:space="preserve"> These requests must be properly authenticated. Others </w:t>
      </w:r>
      <w:del w:id="461" w:author="Marg Murray" w:date="2010-07-12T15:35:00Z">
        <w:r w:rsidRPr="00F265EC" w:rsidDel="00557033">
          <w:rPr>
            <w:sz w:val="20"/>
          </w:rPr>
          <w:delText xml:space="preserve">can </w:delText>
        </w:r>
      </w:del>
      <w:ins w:id="462" w:author="Marg Murray" w:date="2010-07-12T15:35:00Z">
        <w:r w:rsidR="00557033" w:rsidRPr="00F265EC">
          <w:rPr>
            <w:sz w:val="20"/>
          </w:rPr>
          <w:t xml:space="preserve">may </w:t>
        </w:r>
      </w:ins>
      <w:r w:rsidRPr="00F265EC">
        <w:rPr>
          <w:sz w:val="20"/>
        </w:rPr>
        <w:t xml:space="preserve">request revocation if they can sufficiently prove compromise or exposure of the associated private key. The IdM manager must </w:t>
      </w:r>
      <w:del w:id="463" w:author="Marg Murray" w:date="2010-07-12T09:50:00Z">
        <w:r w:rsidRPr="00F265EC" w:rsidDel="00DB7198">
          <w:rPr>
            <w:sz w:val="20"/>
          </w:rPr>
          <w:delText>revoke a certificate</w:delText>
        </w:r>
      </w:del>
      <w:ins w:id="464" w:author="Marg Murray" w:date="2010-07-12T09:50:00Z">
        <w:r w:rsidR="00DB7198" w:rsidRPr="00F265EC">
          <w:rPr>
            <w:sz w:val="20"/>
          </w:rPr>
          <w:t>not assert identity</w:t>
        </w:r>
      </w:ins>
      <w:ins w:id="465" w:author="Marg Murray" w:date="2010-07-12T09:51:00Z">
        <w:r w:rsidR="00DB7198" w:rsidRPr="00F265EC">
          <w:rPr>
            <w:sz w:val="20"/>
          </w:rPr>
          <w:t xml:space="preserve"> attributes</w:t>
        </w:r>
      </w:ins>
      <w:r w:rsidRPr="00F265EC">
        <w:rPr>
          <w:sz w:val="20"/>
        </w:rPr>
        <w:t xml:space="preserve"> if </w:t>
      </w:r>
      <w:del w:id="466" w:author="Marg Murray" w:date="2010-07-12T09:51:00Z">
        <w:r w:rsidRPr="00F265EC" w:rsidDel="00DB7198">
          <w:rPr>
            <w:sz w:val="20"/>
          </w:rPr>
          <w:delText xml:space="preserve">the </w:delText>
        </w:r>
      </w:del>
      <w:ins w:id="467" w:author="Marg Murray" w:date="2010-07-12T09:51:00Z">
        <w:r w:rsidR="00DB7198" w:rsidRPr="00F265EC">
          <w:rPr>
            <w:sz w:val="20"/>
          </w:rPr>
          <w:t xml:space="preserve">identity </w:t>
        </w:r>
      </w:ins>
      <w:r w:rsidRPr="00F265EC">
        <w:rPr>
          <w:sz w:val="20"/>
        </w:rPr>
        <w:t>data changes</w:t>
      </w:r>
      <w:ins w:id="468" w:author="Marg Murray" w:date="2010-07-12T09:50:00Z">
        <w:r w:rsidR="00DB7198" w:rsidRPr="00F265EC">
          <w:rPr>
            <w:sz w:val="20"/>
          </w:rPr>
          <w:t xml:space="preserve"> without validation</w:t>
        </w:r>
      </w:ins>
      <w:r w:rsidRPr="00F265EC">
        <w:rPr>
          <w:sz w:val="20"/>
        </w:rPr>
        <w:t xml:space="preserve"> or the traceability to the person is lost.</w:t>
      </w:r>
      <w:ins w:id="469" w:author="davidg" w:date="2010-09-21T15:30:00Z">
        <w:r w:rsidR="005C1682">
          <w:rPr>
            <w:sz w:val="20"/>
          </w:rPr>
          <w:t xml:space="preserve"> In case the identity in the IdM is compromised, </w:t>
        </w:r>
      </w:ins>
      <w:ins w:id="470" w:author="davidg" w:date="2010-09-21T15:32:00Z">
        <w:r w:rsidR="005C1682">
          <w:rPr>
            <w:sz w:val="20"/>
          </w:rPr>
          <w:t xml:space="preserve">affected </w:t>
        </w:r>
      </w:ins>
      <w:ins w:id="471" w:author="davidg" w:date="2010-09-21T15:30:00Z">
        <w:r w:rsidR="005C1682">
          <w:rPr>
            <w:sz w:val="20"/>
          </w:rPr>
          <w:t>issued certificates must be revoked.</w:t>
        </w:r>
      </w:ins>
    </w:p>
    <w:p w:rsidR="00596A94" w:rsidRPr="00F265EC" w:rsidRDefault="00596A94" w:rsidP="000C366B">
      <w:pPr>
        <w:rPr>
          <w:sz w:val="20"/>
        </w:rPr>
      </w:pPr>
    </w:p>
    <w:p w:rsidR="00596A94" w:rsidRPr="00F265EC" w:rsidRDefault="00512326" w:rsidP="000C366B">
      <w:pPr>
        <w:rPr>
          <w:sz w:val="20"/>
        </w:rPr>
      </w:pPr>
      <w:r w:rsidRPr="00F265EC">
        <w:rPr>
          <w:sz w:val="20"/>
        </w:rPr>
        <w:t>The</w:t>
      </w:r>
      <w:r w:rsidR="00596A94" w:rsidRPr="00F265EC">
        <w:rPr>
          <w:sz w:val="20"/>
        </w:rPr>
        <w:t xml:space="preserve"> CRL</w:t>
      </w:r>
      <w:r w:rsidRPr="00F265EC">
        <w:rPr>
          <w:sz w:val="20"/>
        </w:rPr>
        <w:t xml:space="preserve"> </w:t>
      </w:r>
      <w:r w:rsidR="00596A94" w:rsidRPr="00F265EC">
        <w:rPr>
          <w:sz w:val="20"/>
        </w:rPr>
        <w:t xml:space="preserve">should </w:t>
      </w:r>
      <w:r w:rsidRPr="00F265EC">
        <w:rPr>
          <w:sz w:val="20"/>
        </w:rPr>
        <w:t>comply</w:t>
      </w:r>
      <w:r w:rsidR="00596A94" w:rsidRPr="00F265EC">
        <w:rPr>
          <w:sz w:val="20"/>
        </w:rPr>
        <w:t xml:space="preserve"> with RFC5280.</w:t>
      </w:r>
    </w:p>
    <w:p w:rsidR="000C366B" w:rsidRPr="00F265EC" w:rsidRDefault="000C366B" w:rsidP="000C366B">
      <w:pPr>
        <w:rPr>
          <w:sz w:val="20"/>
        </w:rPr>
      </w:pPr>
    </w:p>
    <w:p w:rsidR="000C366B" w:rsidRPr="00F265EC" w:rsidRDefault="0063648B" w:rsidP="000C366B">
      <w:pPr>
        <w:rPr>
          <w:sz w:val="20"/>
        </w:rPr>
      </w:pPr>
      <w:r w:rsidRPr="00F265EC">
        <w:rPr>
          <w:sz w:val="20"/>
        </w:rPr>
        <w:t>Individual holders of a MICS certificate must request revocation if the private key pertaining to the certificate is lost or has been compromised, or if the data in the certificate are no longer valid.</w:t>
      </w:r>
    </w:p>
    <w:p w:rsidR="00596A94" w:rsidRPr="00F265EC" w:rsidRDefault="00596A94" w:rsidP="000C366B">
      <w:pPr>
        <w:rPr>
          <w:sz w:val="20"/>
        </w:rPr>
      </w:pPr>
    </w:p>
    <w:p w:rsidR="00596A94" w:rsidRPr="00F265EC" w:rsidRDefault="00835239" w:rsidP="00596A94">
      <w:pPr>
        <w:rPr>
          <w:sz w:val="20"/>
          <w:rPrChange w:id="472" w:author="Marg Murray" w:date="2010-07-12T15:44:00Z">
            <w:rPr/>
          </w:rPrChange>
        </w:rPr>
      </w:pPr>
      <w:r w:rsidRPr="00835239">
        <w:rPr>
          <w:sz w:val="20"/>
          <w:rPrChange w:id="473" w:author="Marg Murray" w:date="2010-07-12T15:44:00Z">
            <w:rPr>
              <w:color w:val="0000FF"/>
              <w:u w:val="single"/>
            </w:rPr>
          </w:rPrChange>
        </w:rPr>
        <w:t>The CA must react as soon as possible, but within one working day, to any revocation request received. After determining its validity, a CRL must be issued immediately. For CAs issuing certificates to end-entities, the maximum CRL lifetime</w:t>
      </w:r>
      <w:r w:rsidRPr="00835239">
        <w:rPr>
          <w:rStyle w:val="FootnoteReference"/>
          <w:sz w:val="20"/>
          <w:rPrChange w:id="474" w:author="Marg Murray" w:date="2010-07-12T15:44:00Z">
            <w:rPr>
              <w:rStyle w:val="FootnoteReference"/>
            </w:rPr>
          </w:rPrChange>
        </w:rPr>
        <w:footnoteReference w:id="1"/>
      </w:r>
      <w:r w:rsidRPr="00835239">
        <w:rPr>
          <w:sz w:val="20"/>
          <w:rPrChange w:id="483" w:author="Marg Murray" w:date="2010-07-12T15:44:00Z">
            <w:rPr>
              <w:vertAlign w:val="superscript"/>
            </w:rPr>
          </w:rPrChange>
        </w:rPr>
        <w:t xml:space="preserve"> must be at most 30 days. The CA must issue a new CRL </w:t>
      </w:r>
      <w:del w:id="484" w:author="Marg Murray" w:date="2010-07-12T14:43:00Z">
        <w:r w:rsidRPr="00835239">
          <w:rPr>
            <w:sz w:val="20"/>
            <w:rPrChange w:id="485" w:author="Marg Murray" w:date="2010-07-12T15:44:00Z">
              <w:rPr>
                <w:vertAlign w:val="superscript"/>
              </w:rPr>
            </w:rPrChange>
          </w:rPr>
          <w:delText xml:space="preserve">at least 7 days before the time stated in the </w:delText>
        </w:r>
        <w:r w:rsidRPr="00835239">
          <w:rPr>
            <w:i/>
            <w:sz w:val="20"/>
            <w:rPrChange w:id="486" w:author="Marg Murray" w:date="2010-07-12T15:44:00Z">
              <w:rPr>
                <w:i/>
                <w:vertAlign w:val="superscript"/>
              </w:rPr>
            </w:rPrChange>
          </w:rPr>
          <w:delText>nextUpdate</w:delText>
        </w:r>
        <w:r w:rsidRPr="00835239">
          <w:rPr>
            <w:sz w:val="20"/>
            <w:rPrChange w:id="487" w:author="Marg Murray" w:date="2010-07-12T15:44:00Z">
              <w:rPr>
                <w:vertAlign w:val="superscript"/>
              </w:rPr>
            </w:rPrChange>
          </w:rPr>
          <w:delText xml:space="preserve"> field for off-line CAs, </w:delText>
        </w:r>
      </w:del>
      <w:r w:rsidRPr="00835239">
        <w:rPr>
          <w:sz w:val="20"/>
          <w:rPrChange w:id="488" w:author="Marg Murray" w:date="2010-07-12T15:44:00Z">
            <w:rPr>
              <w:vertAlign w:val="superscript"/>
            </w:rPr>
          </w:rPrChange>
        </w:rPr>
        <w:t>at least 3 days</w:t>
      </w:r>
      <w:r w:rsidR="00596A94" w:rsidRPr="00F265EC">
        <w:t xml:space="preserve"> </w:t>
      </w:r>
      <w:r w:rsidRPr="00835239">
        <w:rPr>
          <w:sz w:val="20"/>
          <w:rPrChange w:id="489" w:author="Marg Murray" w:date="2010-07-12T15:44:00Z">
            <w:rPr>
              <w:vertAlign w:val="superscript"/>
            </w:rPr>
          </w:rPrChange>
        </w:rPr>
        <w:t xml:space="preserve">before the time stated in the nextUpdate field for automatically issued CRLs by on-line CAs, and immediately after a revocation. The CRLs must be published in a repository at least accessible via the World Wide Web, as soon as issued. </w:t>
      </w:r>
    </w:p>
    <w:p w:rsidR="00596A94" w:rsidRPr="00F265EC" w:rsidDel="00B90517" w:rsidRDefault="00596A94" w:rsidP="000C366B">
      <w:pPr>
        <w:numPr>
          <w:ins w:id="490" w:author="Marg Murray" w:date="2009-04-21T01:45:00Z"/>
        </w:numPr>
        <w:rPr>
          <w:del w:id="491" w:author="Marg Murray" w:date="2010-07-12T14:42:00Z"/>
          <w:sz w:val="20"/>
        </w:rPr>
      </w:pPr>
    </w:p>
    <w:p w:rsidR="000C366B" w:rsidRPr="00F265EC" w:rsidRDefault="000C366B" w:rsidP="000C366B">
      <w:pPr>
        <w:rPr>
          <w:sz w:val="22"/>
        </w:rPr>
      </w:pPr>
    </w:p>
    <w:p w:rsidR="000C366B" w:rsidRPr="00F265EC" w:rsidRDefault="0063648B" w:rsidP="000C366B">
      <w:pPr>
        <w:pStyle w:val="Heading2"/>
        <w:numPr>
          <w:numberingChange w:id="492" w:author="Marg Murray" w:date="2010-07-14T10:05:00Z" w:original="%1:4:0:.%2:5:0:"/>
        </w:numPr>
        <w:rPr>
          <w:sz w:val="22"/>
        </w:rPr>
      </w:pPr>
      <w:bookmarkStart w:id="493" w:name="_Toc140569036"/>
      <w:r w:rsidRPr="00F265EC">
        <w:rPr>
          <w:sz w:val="22"/>
        </w:rPr>
        <w:t>CA key changeover</w:t>
      </w:r>
      <w:bookmarkEnd w:id="493"/>
    </w:p>
    <w:p w:rsidR="000C366B" w:rsidRPr="00F265EC" w:rsidRDefault="0063648B" w:rsidP="000C366B">
      <w:pPr>
        <w:rPr>
          <w:sz w:val="20"/>
        </w:rPr>
      </w:pPr>
      <w:r w:rsidRPr="00F265EC">
        <w:rPr>
          <w:sz w:val="20"/>
        </w:rPr>
        <w:t xml:space="preserve">When the MICS CA’s cryptographic data needs to be changed, such a transition shall be managed; from the time of distribution of the new cryptographic data, only the new key will be used for certificate signing purposes. The overlap of the old and new key must be at least as long as the time an issued certificate will be valid. </w:t>
      </w:r>
      <w:ins w:id="494" w:author="Marg Murray" w:date="2010-07-12T14:44:00Z">
        <w:r w:rsidR="00A13260" w:rsidRPr="00F265EC">
          <w:rPr>
            <w:sz w:val="20"/>
          </w:rPr>
          <w:t xml:space="preserve">The older but still valid CA certificate must be available to verify old signatures and to </w:t>
        </w:r>
      </w:ins>
      <w:ins w:id="495" w:author="Marg Murray" w:date="2010-07-14T11:22:00Z">
        <w:r w:rsidR="003D0984">
          <w:rPr>
            <w:sz w:val="20"/>
          </w:rPr>
          <w:t>verify</w:t>
        </w:r>
      </w:ins>
      <w:ins w:id="496" w:author="Marg Murray" w:date="2010-07-12T14:44:00Z">
        <w:r w:rsidR="00A13260" w:rsidRPr="00F265EC">
          <w:rPr>
            <w:sz w:val="20"/>
          </w:rPr>
          <w:t xml:space="preserve"> CRLs until all the certificates signed using the associated private key have also expired.</w:t>
        </w:r>
      </w:ins>
    </w:p>
    <w:p w:rsidR="000C366B" w:rsidRPr="00F265EC" w:rsidRDefault="000C366B">
      <w:pPr>
        <w:rPr>
          <w:sz w:val="22"/>
        </w:rPr>
      </w:pPr>
    </w:p>
    <w:p w:rsidR="000C366B" w:rsidRPr="00F265EC" w:rsidRDefault="0063648B" w:rsidP="000C366B">
      <w:pPr>
        <w:pStyle w:val="Heading1"/>
        <w:numPr>
          <w:numberingChange w:id="497" w:author="Marg Murray" w:date="2010-07-14T10:05:00Z" w:original="%1:5:0:"/>
        </w:numPr>
        <w:rPr>
          <w:sz w:val="22"/>
        </w:rPr>
      </w:pPr>
      <w:bookmarkStart w:id="498" w:name="_Toc140569037"/>
      <w:r w:rsidRPr="00F265EC">
        <w:rPr>
          <w:sz w:val="22"/>
        </w:rPr>
        <w:t>Site and authority issuing system security</w:t>
      </w:r>
      <w:bookmarkEnd w:id="498"/>
    </w:p>
    <w:p w:rsidR="00B04A11" w:rsidRPr="00F265EC" w:rsidRDefault="00835239" w:rsidP="00B04A11">
      <w:pPr>
        <w:widowControl w:val="0"/>
        <w:autoSpaceDE w:val="0"/>
        <w:autoSpaceDN w:val="0"/>
        <w:adjustRightInd w:val="0"/>
        <w:rPr>
          <w:rFonts w:cs="ArialMT"/>
          <w:b/>
          <w:bCs/>
          <w:color w:val="000000"/>
          <w:sz w:val="22"/>
          <w:szCs w:val="20"/>
          <w:rPrChange w:id="499" w:author="Marg Murray" w:date="2010-07-12T15:44:00Z">
            <w:rPr>
              <w:rFonts w:ascii="ArialMT" w:hAnsi="ArialMT" w:cs="ArialMT"/>
              <w:b/>
              <w:bCs/>
              <w:color w:val="000000"/>
              <w:sz w:val="22"/>
              <w:szCs w:val="20"/>
            </w:rPr>
          </w:rPrChange>
        </w:rPr>
      </w:pPr>
      <w:r w:rsidRPr="00835239">
        <w:rPr>
          <w:rFonts w:cs="ArialMT"/>
          <w:b/>
          <w:bCs/>
          <w:color w:val="000000"/>
          <w:sz w:val="22"/>
          <w:szCs w:val="20"/>
          <w:rPrChange w:id="500" w:author="Marg Murray" w:date="2010-07-12T15:44:00Z">
            <w:rPr>
              <w:rFonts w:ascii="ArialMT" w:hAnsi="ArialMT" w:cs="ArialMT"/>
              <w:b/>
              <w:bCs/>
              <w:color w:val="000000"/>
              <w:sz w:val="22"/>
              <w:szCs w:val="20"/>
              <w:vertAlign w:val="superscript"/>
            </w:rPr>
          </w:rPrChange>
        </w:rPr>
        <w:t>5.1 Site CA Security</w:t>
      </w:r>
    </w:p>
    <w:p w:rsidR="00B04A11" w:rsidRPr="00F265EC" w:rsidRDefault="00835239" w:rsidP="00B04A11">
      <w:pPr>
        <w:widowControl w:val="0"/>
        <w:autoSpaceDE w:val="0"/>
        <w:autoSpaceDN w:val="0"/>
        <w:adjustRightInd w:val="0"/>
        <w:rPr>
          <w:rFonts w:cs="ArialMT"/>
          <w:color w:val="000000"/>
          <w:sz w:val="20"/>
          <w:szCs w:val="20"/>
          <w:rPrChange w:id="501" w:author="Marg Murray" w:date="2010-07-12T15:44:00Z">
            <w:rPr>
              <w:rFonts w:ascii="ArialMT" w:hAnsi="ArialMT" w:cs="ArialMT"/>
              <w:color w:val="000000"/>
              <w:sz w:val="20"/>
              <w:szCs w:val="20"/>
            </w:rPr>
          </w:rPrChange>
        </w:rPr>
      </w:pPr>
      <w:r w:rsidRPr="00835239">
        <w:rPr>
          <w:rFonts w:cs="ArialMT"/>
          <w:color w:val="000000"/>
          <w:sz w:val="20"/>
          <w:szCs w:val="20"/>
          <w:rPrChange w:id="502" w:author="Marg Murray" w:date="2010-07-12T15:44:00Z">
            <w:rPr>
              <w:rFonts w:ascii="ArialMT" w:hAnsi="ArialMT" w:cs="ArialMT"/>
              <w:color w:val="000000"/>
              <w:sz w:val="20"/>
              <w:szCs w:val="20"/>
              <w:vertAlign w:val="superscript"/>
            </w:rPr>
          </w:rPrChange>
        </w:rPr>
        <w:t>The pass phrase of the encrypted private key must be kept also on an offline medium, separated from the encrypted keys and guarded in a safe place where only the authorized personnel of the Certification Authority have access. Alternatively, another documented procedure that is equally secure may be used.</w:t>
      </w:r>
    </w:p>
    <w:p w:rsidR="00B04A11" w:rsidRPr="00F265EC" w:rsidRDefault="00B04A11" w:rsidP="00B04A11">
      <w:pPr>
        <w:widowControl w:val="0"/>
        <w:autoSpaceDE w:val="0"/>
        <w:autoSpaceDN w:val="0"/>
        <w:adjustRightInd w:val="0"/>
        <w:rPr>
          <w:rFonts w:cs="ArialMT"/>
          <w:color w:val="000000"/>
          <w:sz w:val="20"/>
          <w:szCs w:val="20"/>
          <w:rPrChange w:id="503" w:author="Marg Murray" w:date="2010-07-12T15:44:00Z">
            <w:rPr>
              <w:rFonts w:ascii="ArialMT" w:hAnsi="ArialMT" w:cs="ArialMT"/>
              <w:color w:val="000000"/>
              <w:sz w:val="20"/>
              <w:szCs w:val="20"/>
            </w:rPr>
          </w:rPrChange>
        </w:rPr>
      </w:pPr>
    </w:p>
    <w:p w:rsidR="00B04A11" w:rsidRPr="00F265EC" w:rsidRDefault="00835239" w:rsidP="00B04A11">
      <w:pPr>
        <w:widowControl w:val="0"/>
        <w:autoSpaceDE w:val="0"/>
        <w:autoSpaceDN w:val="0"/>
        <w:adjustRightInd w:val="0"/>
        <w:rPr>
          <w:rFonts w:cs="ArialMT"/>
          <w:b/>
          <w:bCs/>
          <w:color w:val="000000"/>
          <w:sz w:val="22"/>
          <w:szCs w:val="20"/>
          <w:rPrChange w:id="504" w:author="Marg Murray" w:date="2010-07-12T15:44:00Z">
            <w:rPr>
              <w:rFonts w:ascii="ArialMT" w:hAnsi="ArialMT" w:cs="ArialMT"/>
              <w:b/>
              <w:bCs/>
              <w:color w:val="000000"/>
              <w:sz w:val="22"/>
              <w:szCs w:val="20"/>
            </w:rPr>
          </w:rPrChange>
        </w:rPr>
      </w:pPr>
      <w:r w:rsidRPr="00835239">
        <w:rPr>
          <w:rFonts w:cs="ArialMT"/>
          <w:b/>
          <w:bCs/>
          <w:color w:val="000000"/>
          <w:sz w:val="22"/>
          <w:szCs w:val="20"/>
          <w:rPrChange w:id="505" w:author="Marg Murray" w:date="2010-07-12T15:44:00Z">
            <w:rPr>
              <w:rFonts w:ascii="ArialMT" w:hAnsi="ArialMT" w:cs="ArialMT"/>
              <w:b/>
              <w:bCs/>
              <w:color w:val="000000"/>
              <w:sz w:val="22"/>
              <w:szCs w:val="20"/>
              <w:vertAlign w:val="superscript"/>
            </w:rPr>
          </w:rPrChange>
        </w:rPr>
        <w:t>5.2 Identity Management Security</w:t>
      </w:r>
    </w:p>
    <w:p w:rsidR="000C366B" w:rsidRPr="00F265EC" w:rsidRDefault="00835239" w:rsidP="000C366B">
      <w:pPr>
        <w:rPr>
          <w:sz w:val="22"/>
        </w:rPr>
      </w:pPr>
      <w:r w:rsidRPr="00835239">
        <w:rPr>
          <w:rFonts w:cs="ArialMT"/>
          <w:color w:val="000000"/>
          <w:sz w:val="20"/>
          <w:szCs w:val="20"/>
          <w:rPrChange w:id="506" w:author="Marg Murray" w:date="2010-07-12T15:44:00Z">
            <w:rPr>
              <w:rFonts w:ascii="ArialMT" w:hAnsi="ArialMT" w:cs="ArialMT"/>
              <w:color w:val="000000"/>
              <w:sz w:val="20"/>
              <w:szCs w:val="20"/>
              <w:vertAlign w:val="superscript"/>
            </w:rPr>
          </w:rPrChange>
        </w:rPr>
        <w:t>The IdM system(s) of the organization or federation must be well protected, and all communications between the IdMs and the certificate issuance setup must be well secured.</w:t>
      </w:r>
    </w:p>
    <w:p w:rsidR="000C366B" w:rsidRPr="00F265EC" w:rsidRDefault="0063648B">
      <w:pPr>
        <w:pStyle w:val="Heading1"/>
        <w:numPr>
          <w:numberingChange w:id="507" w:author="Marg Murray" w:date="2010-07-14T10:05:00Z" w:original="%1:6:0:"/>
        </w:numPr>
        <w:rPr>
          <w:sz w:val="22"/>
        </w:rPr>
      </w:pPr>
      <w:bookmarkStart w:id="508" w:name="_Toc98548507"/>
      <w:bookmarkStart w:id="509" w:name="_Toc140569038"/>
      <w:r w:rsidRPr="00F265EC">
        <w:rPr>
          <w:sz w:val="22"/>
        </w:rPr>
        <w:t>Publication and Repository responsibilities</w:t>
      </w:r>
      <w:bookmarkEnd w:id="508"/>
      <w:bookmarkEnd w:id="509"/>
    </w:p>
    <w:p w:rsidR="000C366B" w:rsidRPr="00F265EC" w:rsidRDefault="0063648B" w:rsidP="000C366B">
      <w:pPr>
        <w:rPr>
          <w:sz w:val="20"/>
        </w:rPr>
      </w:pPr>
      <w:r w:rsidRPr="00F265EC">
        <w:rPr>
          <w:sz w:val="20"/>
        </w:rPr>
        <w:t>Each MICS authority must publish for their subscribers, relying parties and for the benefit of distribution by the PMA and the federation:</w:t>
      </w:r>
    </w:p>
    <w:p w:rsidR="000C366B" w:rsidRPr="00F265EC" w:rsidRDefault="000C366B" w:rsidP="000C366B">
      <w:pPr>
        <w:rPr>
          <w:sz w:val="20"/>
        </w:rPr>
      </w:pPr>
    </w:p>
    <w:p w:rsidR="000C366B" w:rsidRPr="00F265EC" w:rsidRDefault="0063648B" w:rsidP="000C366B">
      <w:pPr>
        <w:numPr>
          <w:ilvl w:val="0"/>
          <w:numId w:val="10"/>
          <w:numberingChange w:id="510" w:author="Marg Murray" w:date="2009-04-20T23:34:00Z" w:original="-"/>
        </w:numPr>
        <w:rPr>
          <w:sz w:val="20"/>
        </w:rPr>
      </w:pPr>
      <w:r w:rsidRPr="00F265EC">
        <w:rPr>
          <w:sz w:val="20"/>
        </w:rPr>
        <w:t>a http or https URL of the web page of the CA for general information;</w:t>
      </w:r>
    </w:p>
    <w:p w:rsidR="000C366B" w:rsidRPr="00F265EC" w:rsidRDefault="0063648B" w:rsidP="000C366B">
      <w:pPr>
        <w:numPr>
          <w:ilvl w:val="0"/>
          <w:numId w:val="10"/>
          <w:numberingChange w:id="511" w:author="Marg Murray" w:date="2009-04-20T23:34:00Z" w:original="-"/>
        </w:numPr>
        <w:rPr>
          <w:sz w:val="20"/>
        </w:rPr>
      </w:pPr>
      <w:r w:rsidRPr="00F265EC">
        <w:rPr>
          <w:sz w:val="20"/>
        </w:rPr>
        <w:t>a MICS CA root certificate or set of certificates up to a self-signed root;</w:t>
      </w:r>
    </w:p>
    <w:p w:rsidR="000C366B" w:rsidRPr="00F265EC" w:rsidRDefault="0063648B" w:rsidP="000C366B">
      <w:pPr>
        <w:numPr>
          <w:ilvl w:val="0"/>
          <w:numId w:val="10"/>
          <w:numberingChange w:id="512" w:author="Marg Murray" w:date="2009-04-20T23:34:00Z" w:original="-"/>
        </w:numPr>
        <w:rPr>
          <w:sz w:val="20"/>
        </w:rPr>
      </w:pPr>
      <w:r w:rsidRPr="00F265EC">
        <w:rPr>
          <w:sz w:val="20"/>
        </w:rPr>
        <w:t>a http or https URL of the PEM-formatted CA certificate;</w:t>
      </w:r>
    </w:p>
    <w:p w:rsidR="000C366B" w:rsidRPr="00F265EC" w:rsidRDefault="0063648B" w:rsidP="000C366B">
      <w:pPr>
        <w:numPr>
          <w:ilvl w:val="0"/>
          <w:numId w:val="10"/>
          <w:numberingChange w:id="513" w:author="Marg Murray" w:date="2009-04-20T23:34:00Z" w:original="-"/>
        </w:numPr>
        <w:rPr>
          <w:sz w:val="20"/>
        </w:rPr>
      </w:pPr>
      <w:del w:id="514" w:author="Marg Murray" w:date="2010-07-12T14:46:00Z">
        <w:r w:rsidRPr="00F265EC" w:rsidDel="00A13260">
          <w:rPr>
            <w:sz w:val="20"/>
          </w:rPr>
          <w:delText xml:space="preserve">If revocation is supported, </w:delText>
        </w:r>
      </w:del>
      <w:r w:rsidRPr="00F265EC">
        <w:rPr>
          <w:sz w:val="20"/>
        </w:rPr>
        <w:t>a http URL of the PEM or DER formatted CRL;</w:t>
      </w:r>
    </w:p>
    <w:p w:rsidR="000C366B" w:rsidRPr="00F265EC" w:rsidRDefault="0063648B" w:rsidP="000C366B">
      <w:pPr>
        <w:numPr>
          <w:ilvl w:val="0"/>
          <w:numId w:val="10"/>
          <w:numberingChange w:id="515" w:author="Marg Murray" w:date="2009-04-20T23:34:00Z" w:original="-"/>
        </w:numPr>
        <w:rPr>
          <w:sz w:val="20"/>
        </w:rPr>
      </w:pPr>
      <w:r w:rsidRPr="00F265EC">
        <w:rPr>
          <w:sz w:val="20"/>
        </w:rPr>
        <w:t>the CP and CPS documents;</w:t>
      </w:r>
    </w:p>
    <w:p w:rsidR="000C366B" w:rsidRPr="00F265EC" w:rsidRDefault="0063648B" w:rsidP="000C366B">
      <w:pPr>
        <w:numPr>
          <w:ilvl w:val="0"/>
          <w:numId w:val="10"/>
          <w:numberingChange w:id="516" w:author="Marg Murray" w:date="2009-04-20T23:34:00Z" w:original="-"/>
        </w:numPr>
        <w:rPr>
          <w:sz w:val="20"/>
        </w:rPr>
      </w:pPr>
      <w:r w:rsidRPr="00F265EC">
        <w:rPr>
          <w:sz w:val="20"/>
        </w:rPr>
        <w:t>an official contact email address for inquiries and fault reporting</w:t>
      </w:r>
    </w:p>
    <w:p w:rsidR="000C366B" w:rsidRPr="00F265EC" w:rsidRDefault="0063648B" w:rsidP="000C366B">
      <w:pPr>
        <w:numPr>
          <w:ilvl w:val="0"/>
          <w:numId w:val="10"/>
          <w:numberingChange w:id="517" w:author="Marg Murray" w:date="2009-04-20T23:34:00Z" w:original="-"/>
        </w:numPr>
        <w:rPr>
          <w:sz w:val="20"/>
        </w:rPr>
      </w:pPr>
      <w:r w:rsidRPr="00F265EC">
        <w:rPr>
          <w:sz w:val="20"/>
        </w:rPr>
        <w:t>a physical of postal contact address</w:t>
      </w:r>
    </w:p>
    <w:p w:rsidR="000C366B" w:rsidRPr="00F265EC" w:rsidRDefault="000C366B" w:rsidP="000C366B">
      <w:pPr>
        <w:rPr>
          <w:sz w:val="22"/>
        </w:rPr>
      </w:pPr>
    </w:p>
    <w:p w:rsidR="000C366B" w:rsidRPr="00F265EC" w:rsidRDefault="0063648B" w:rsidP="000C366B">
      <w:pPr>
        <w:rPr>
          <w:sz w:val="20"/>
        </w:rPr>
      </w:pPr>
      <w:r w:rsidRPr="00F265EC">
        <w:rPr>
          <w:sz w:val="20"/>
        </w:rPr>
        <w:t xml:space="preserve">The MICS CA should provide a means to validate the integrity of their root of trust. </w:t>
      </w:r>
    </w:p>
    <w:p w:rsidR="000C366B" w:rsidRPr="00F265EC" w:rsidRDefault="0063648B" w:rsidP="000C366B">
      <w:pPr>
        <w:rPr>
          <w:sz w:val="20"/>
        </w:rPr>
      </w:pPr>
      <w:r w:rsidRPr="00F265EC">
        <w:rPr>
          <w:sz w:val="20"/>
        </w:rPr>
        <w:t xml:space="preserve">Furthermore, the MICS CA must provide their trust anchor to a trust anchor repository, specified by the accrediting PMA, via the method specified in the policy of the trust anchor repository. </w:t>
      </w:r>
    </w:p>
    <w:p w:rsidR="000C366B" w:rsidRPr="00F265EC" w:rsidRDefault="000C366B" w:rsidP="000C366B">
      <w:pPr>
        <w:rPr>
          <w:sz w:val="20"/>
        </w:rPr>
      </w:pPr>
    </w:p>
    <w:p w:rsidR="000C366B" w:rsidRPr="00F265EC" w:rsidRDefault="0063648B" w:rsidP="000C366B">
      <w:pPr>
        <w:rPr>
          <w:sz w:val="20"/>
        </w:rPr>
      </w:pPr>
      <w:r w:rsidRPr="00F265EC">
        <w:rPr>
          <w:sz w:val="20"/>
        </w:rPr>
        <w:t>The repository must be run at least on a best-effort basis, with an intended continuous availability.</w:t>
      </w:r>
    </w:p>
    <w:p w:rsidR="000C366B" w:rsidRPr="00F265EC" w:rsidRDefault="000C366B" w:rsidP="000C366B">
      <w:pPr>
        <w:rPr>
          <w:sz w:val="20"/>
        </w:rPr>
      </w:pPr>
    </w:p>
    <w:p w:rsidR="000C366B" w:rsidRPr="00F265EC" w:rsidRDefault="0063648B" w:rsidP="000C366B">
      <w:pPr>
        <w:rPr>
          <w:sz w:val="20"/>
        </w:rPr>
      </w:pPr>
      <w:r w:rsidRPr="00F265EC">
        <w:rPr>
          <w:sz w:val="20"/>
        </w:rPr>
        <w:t>The originating authority must grant to the PMA and the Federation – by virtue of its accreditation – the right of unlimited re-distribution of the above list of published information.</w:t>
      </w:r>
    </w:p>
    <w:p w:rsidR="000C366B" w:rsidRPr="00F265EC" w:rsidRDefault="000C366B" w:rsidP="000C366B">
      <w:pPr>
        <w:rPr>
          <w:sz w:val="22"/>
        </w:rPr>
      </w:pPr>
    </w:p>
    <w:p w:rsidR="000C366B" w:rsidRPr="00F265EC" w:rsidRDefault="0063648B">
      <w:pPr>
        <w:pStyle w:val="Heading1"/>
        <w:numPr>
          <w:numberingChange w:id="518" w:author="Marg Murray" w:date="2010-07-14T10:05:00Z" w:original="%1:7:0:"/>
        </w:numPr>
        <w:rPr>
          <w:sz w:val="22"/>
        </w:rPr>
      </w:pPr>
      <w:bookmarkStart w:id="519" w:name="_Toc140569039"/>
      <w:r w:rsidRPr="00F265EC">
        <w:rPr>
          <w:sz w:val="22"/>
        </w:rPr>
        <w:t>Audits</w:t>
      </w:r>
      <w:bookmarkEnd w:id="519"/>
    </w:p>
    <w:p w:rsidR="000C366B" w:rsidRPr="00F265EC" w:rsidRDefault="00835239" w:rsidP="000C366B">
      <w:pPr>
        <w:rPr>
          <w:sz w:val="20"/>
          <w:rPrChange w:id="520" w:author="Marg Murray" w:date="2010-07-12T15:45:00Z">
            <w:rPr>
              <w:sz w:val="22"/>
            </w:rPr>
          </w:rPrChange>
        </w:rPr>
      </w:pPr>
      <w:r w:rsidRPr="00835239">
        <w:rPr>
          <w:sz w:val="20"/>
          <w:rPrChange w:id="521" w:author="Marg Murray" w:date="2010-07-12T15:45:00Z">
            <w:rPr>
              <w:sz w:val="22"/>
              <w:vertAlign w:val="superscript"/>
            </w:rPr>
          </w:rPrChange>
        </w:rPr>
        <w:t>The MICS CA must record and archive all requests for certificates, along with all the issued certificates, all the requests for revocation and the login/logout/reboot of the issuing machine.</w:t>
      </w:r>
    </w:p>
    <w:p w:rsidR="000C366B" w:rsidRPr="00F265EC" w:rsidRDefault="000C366B" w:rsidP="000C366B">
      <w:pPr>
        <w:rPr>
          <w:sz w:val="20"/>
          <w:rPrChange w:id="522" w:author="Marg Murray" w:date="2010-07-12T15:45:00Z">
            <w:rPr>
              <w:sz w:val="22"/>
            </w:rPr>
          </w:rPrChange>
        </w:rPr>
      </w:pPr>
    </w:p>
    <w:p w:rsidR="000C366B" w:rsidRPr="00F265EC" w:rsidRDefault="00835239" w:rsidP="000C366B">
      <w:pPr>
        <w:rPr>
          <w:sz w:val="20"/>
          <w:rPrChange w:id="523" w:author="Marg Murray" w:date="2010-07-12T15:45:00Z">
            <w:rPr>
              <w:sz w:val="22"/>
            </w:rPr>
          </w:rPrChange>
        </w:rPr>
      </w:pPr>
      <w:r w:rsidRPr="00835239">
        <w:rPr>
          <w:sz w:val="20"/>
          <w:rPrChange w:id="524" w:author="Marg Murray" w:date="2010-07-12T15:45:00Z">
            <w:rPr>
              <w:sz w:val="22"/>
              <w:vertAlign w:val="superscript"/>
            </w:rPr>
          </w:rPrChange>
        </w:rPr>
        <w:t>The MICS CA must keep these records for at least three years. These records must be made available to external auditors in the course of their work as auditor.</w:t>
      </w:r>
    </w:p>
    <w:p w:rsidR="000C366B" w:rsidRPr="00F265EC" w:rsidRDefault="000C366B" w:rsidP="000C366B">
      <w:pPr>
        <w:rPr>
          <w:sz w:val="20"/>
          <w:rPrChange w:id="525" w:author="Marg Murray" w:date="2010-07-12T15:45:00Z">
            <w:rPr>
              <w:sz w:val="22"/>
            </w:rPr>
          </w:rPrChange>
        </w:rPr>
      </w:pPr>
    </w:p>
    <w:p w:rsidR="000C366B" w:rsidRPr="00F265EC" w:rsidRDefault="00835239" w:rsidP="000C366B">
      <w:pPr>
        <w:rPr>
          <w:sz w:val="20"/>
          <w:rPrChange w:id="526" w:author="Marg Murray" w:date="2010-07-12T15:45:00Z">
            <w:rPr>
              <w:sz w:val="22"/>
            </w:rPr>
          </w:rPrChange>
        </w:rPr>
      </w:pPr>
      <w:r w:rsidRPr="00835239">
        <w:rPr>
          <w:sz w:val="20"/>
          <w:rPrChange w:id="527" w:author="Marg Murray" w:date="2010-07-12T15:45:00Z">
            <w:rPr>
              <w:sz w:val="22"/>
              <w:vertAlign w:val="superscript"/>
            </w:rPr>
          </w:rPrChange>
        </w:rPr>
        <w:t xml:space="preserve">Each MICS CA must accept being audited by other accredited CAs to verify its compliance with the rules and procedures specified in its CP/CPS document. </w:t>
      </w:r>
    </w:p>
    <w:p w:rsidR="000C366B" w:rsidRPr="00F265EC" w:rsidRDefault="000C366B" w:rsidP="000C366B">
      <w:pPr>
        <w:rPr>
          <w:sz w:val="20"/>
          <w:rPrChange w:id="528" w:author="Marg Murray" w:date="2010-07-12T15:45:00Z">
            <w:rPr>
              <w:sz w:val="22"/>
            </w:rPr>
          </w:rPrChange>
        </w:rPr>
      </w:pPr>
    </w:p>
    <w:p w:rsidR="00E97EDC" w:rsidRPr="00F265EC" w:rsidRDefault="00835239" w:rsidP="00E97EDC">
      <w:pPr>
        <w:widowControl w:val="0"/>
        <w:autoSpaceDE w:val="0"/>
        <w:autoSpaceDN w:val="0"/>
        <w:adjustRightInd w:val="0"/>
        <w:rPr>
          <w:rFonts w:cs="ArialMT"/>
          <w:color w:val="000000"/>
          <w:sz w:val="20"/>
          <w:szCs w:val="20"/>
          <w:rPrChange w:id="529" w:author="Marg Murray" w:date="2010-07-12T15:45:00Z">
            <w:rPr>
              <w:rFonts w:ascii="ArialMT" w:hAnsi="ArialMT" w:cs="ArialMT"/>
              <w:color w:val="000000"/>
              <w:sz w:val="22"/>
              <w:szCs w:val="20"/>
            </w:rPr>
          </w:rPrChange>
        </w:rPr>
      </w:pPr>
      <w:r w:rsidRPr="00835239">
        <w:rPr>
          <w:rFonts w:cs="ArialMT"/>
          <w:color w:val="000000"/>
          <w:sz w:val="20"/>
          <w:szCs w:val="20"/>
          <w:rPrChange w:id="530" w:author="Marg Murray" w:date="2010-07-12T15:45:00Z">
            <w:rPr>
              <w:rFonts w:ascii="ArialMT" w:hAnsi="ArialMT" w:cs="ArialMT"/>
              <w:color w:val="000000"/>
              <w:sz w:val="22"/>
              <w:szCs w:val="20"/>
              <w:vertAlign w:val="superscript"/>
            </w:rPr>
          </w:rPrChange>
        </w:rPr>
        <w:t>The MICS CA should perform internal operational audits of the CA/RA staff and IdM interfaces at least once per year to verify its compliance with the rules and procedures specified in its CP/CPS document. Audit results shall be made available to the PMA upon request. A list of CA and site identity management personnel should be maintained and verified at least once per year.</w:t>
      </w:r>
    </w:p>
    <w:p w:rsidR="00E97EDC" w:rsidRPr="00F265EC" w:rsidRDefault="00E97EDC" w:rsidP="00E97EDC">
      <w:pPr>
        <w:widowControl w:val="0"/>
        <w:autoSpaceDE w:val="0"/>
        <w:autoSpaceDN w:val="0"/>
        <w:adjustRightInd w:val="0"/>
        <w:rPr>
          <w:rFonts w:cs="ArialMT"/>
          <w:color w:val="000000"/>
          <w:sz w:val="20"/>
          <w:szCs w:val="20"/>
          <w:rPrChange w:id="531" w:author="Marg Murray" w:date="2010-07-12T15:45:00Z">
            <w:rPr>
              <w:rFonts w:ascii="ArialMT" w:hAnsi="ArialMT" w:cs="ArialMT"/>
              <w:color w:val="000000"/>
              <w:sz w:val="22"/>
              <w:szCs w:val="20"/>
            </w:rPr>
          </w:rPrChange>
        </w:rPr>
      </w:pPr>
    </w:p>
    <w:p w:rsidR="00E97EDC" w:rsidRPr="00F265EC" w:rsidDel="00F265EC" w:rsidRDefault="00835239" w:rsidP="00E97EDC">
      <w:pPr>
        <w:widowControl w:val="0"/>
        <w:autoSpaceDE w:val="0"/>
        <w:autoSpaceDN w:val="0"/>
        <w:adjustRightInd w:val="0"/>
        <w:rPr>
          <w:del w:id="532" w:author="Marg Murray" w:date="2010-07-12T15:38:00Z"/>
          <w:rFonts w:cs="ArialMT"/>
          <w:color w:val="000000"/>
          <w:sz w:val="20"/>
          <w:szCs w:val="20"/>
          <w:rPrChange w:id="533" w:author="Marg Murray" w:date="2010-07-12T15:45:00Z">
            <w:rPr>
              <w:del w:id="534" w:author="Marg Murray" w:date="2010-07-12T15:38:00Z"/>
              <w:rFonts w:ascii="ArialMT" w:hAnsi="ArialMT" w:cs="ArialMT"/>
              <w:color w:val="000000"/>
              <w:sz w:val="22"/>
              <w:szCs w:val="20"/>
            </w:rPr>
          </w:rPrChange>
        </w:rPr>
      </w:pPr>
      <w:r w:rsidRPr="00835239">
        <w:rPr>
          <w:rFonts w:cs="ArialMT"/>
          <w:color w:val="000000"/>
          <w:sz w:val="20"/>
          <w:szCs w:val="20"/>
          <w:rPrChange w:id="535" w:author="Marg Murray" w:date="2010-07-12T15:45:00Z">
            <w:rPr>
              <w:rFonts w:ascii="ArialMT" w:hAnsi="ArialMT" w:cs="ArialMT"/>
              <w:color w:val="000000"/>
              <w:sz w:val="22"/>
              <w:szCs w:val="20"/>
              <w:vertAlign w:val="superscript"/>
            </w:rPr>
          </w:rPrChange>
        </w:rPr>
        <w:t>In order to establish the trust of the IdM itself, it is recommended that the IdM system make their periodic audits and reviews available to the MICS CA.</w:t>
      </w:r>
    </w:p>
    <w:p w:rsidR="00000000" w:rsidRDefault="004E60DC">
      <w:pPr>
        <w:widowControl w:val="0"/>
        <w:autoSpaceDE w:val="0"/>
        <w:autoSpaceDN w:val="0"/>
        <w:adjustRightInd w:val="0"/>
        <w:rPr>
          <w:sz w:val="20"/>
          <w:rPrChange w:id="536" w:author="Marg Murray" w:date="2010-07-12T15:45:00Z">
            <w:rPr>
              <w:sz w:val="22"/>
            </w:rPr>
          </w:rPrChange>
        </w:rPr>
        <w:pPrChange w:id="537" w:author="Marg Murray" w:date="2010-07-12T15:38:00Z">
          <w:pPr/>
        </w:pPrChange>
      </w:pPr>
    </w:p>
    <w:p w:rsidR="000C366B" w:rsidRPr="00F265EC" w:rsidRDefault="00835239">
      <w:pPr>
        <w:pStyle w:val="Heading1"/>
        <w:numPr>
          <w:numberingChange w:id="538" w:author="Marg Murray" w:date="2010-07-14T10:05:00Z" w:original="%1:8:0:"/>
        </w:numPr>
        <w:rPr>
          <w:sz w:val="20"/>
          <w:rPrChange w:id="539" w:author="Marg Murray" w:date="2010-07-12T15:45:00Z">
            <w:rPr>
              <w:sz w:val="22"/>
            </w:rPr>
          </w:rPrChange>
        </w:rPr>
      </w:pPr>
      <w:bookmarkStart w:id="540" w:name="_Toc140569040"/>
      <w:r w:rsidRPr="00835239">
        <w:rPr>
          <w:sz w:val="20"/>
          <w:rPrChange w:id="541" w:author="Marg Murray" w:date="2010-07-12T15:45:00Z">
            <w:rPr>
              <w:b w:val="0"/>
              <w:spacing w:val="-5"/>
              <w:kern w:val="0"/>
              <w:sz w:val="22"/>
              <w:vertAlign w:val="superscript"/>
            </w:rPr>
          </w:rPrChange>
        </w:rPr>
        <w:t>Privacy and confidentiality</w:t>
      </w:r>
      <w:bookmarkEnd w:id="540"/>
    </w:p>
    <w:p w:rsidR="000C366B" w:rsidRPr="00F265EC" w:rsidDel="00F265EC" w:rsidRDefault="00835239" w:rsidP="000C366B">
      <w:pPr>
        <w:rPr>
          <w:del w:id="542" w:author="Marg Murray" w:date="2010-07-12T15:38:00Z"/>
          <w:sz w:val="20"/>
          <w:rPrChange w:id="543" w:author="Marg Murray" w:date="2010-07-12T15:45:00Z">
            <w:rPr>
              <w:del w:id="544" w:author="Marg Murray" w:date="2010-07-12T15:38:00Z"/>
              <w:sz w:val="22"/>
            </w:rPr>
          </w:rPrChange>
        </w:rPr>
      </w:pPr>
      <w:r w:rsidRPr="00835239">
        <w:rPr>
          <w:sz w:val="20"/>
          <w:rPrChange w:id="545" w:author="Marg Murray" w:date="2010-07-12T15:45:00Z">
            <w:rPr>
              <w:sz w:val="22"/>
              <w:vertAlign w:val="superscript"/>
            </w:rPr>
          </w:rPrChange>
        </w:rPr>
        <w:t>Accredited MICS CAs must define and follow a privacy and data release policy compliant with the relevant national legislation. The MICS CA is responsible for recording, at the time of validation, sufficient information to identify the person getting the certificate. The CA is not required to release such information unless provided by a valid legal request according to national laws applicable to that MICS CA.</w:t>
      </w:r>
    </w:p>
    <w:p w:rsidR="000C366B" w:rsidRPr="00F265EC" w:rsidRDefault="000C366B">
      <w:pPr>
        <w:rPr>
          <w:sz w:val="20"/>
          <w:rPrChange w:id="546" w:author="Marg Murray" w:date="2010-07-12T15:45:00Z">
            <w:rPr>
              <w:sz w:val="22"/>
            </w:rPr>
          </w:rPrChange>
        </w:rPr>
      </w:pPr>
    </w:p>
    <w:p w:rsidR="000C366B" w:rsidRPr="00F265EC" w:rsidRDefault="00835239">
      <w:pPr>
        <w:pStyle w:val="Heading1"/>
        <w:numPr>
          <w:numberingChange w:id="547" w:author="Marg Murray" w:date="2010-07-14T10:05:00Z" w:original="%1:9:0:"/>
        </w:numPr>
        <w:rPr>
          <w:sz w:val="20"/>
          <w:rPrChange w:id="548" w:author="Marg Murray" w:date="2010-07-12T15:45:00Z">
            <w:rPr>
              <w:sz w:val="22"/>
            </w:rPr>
          </w:rPrChange>
        </w:rPr>
      </w:pPr>
      <w:bookmarkStart w:id="549" w:name="_Toc140569041"/>
      <w:r w:rsidRPr="00835239">
        <w:rPr>
          <w:sz w:val="20"/>
          <w:rPrChange w:id="550" w:author="Marg Murray" w:date="2010-07-12T15:45:00Z">
            <w:rPr>
              <w:b w:val="0"/>
              <w:spacing w:val="-5"/>
              <w:kern w:val="0"/>
              <w:sz w:val="22"/>
              <w:vertAlign w:val="superscript"/>
            </w:rPr>
          </w:rPrChange>
        </w:rPr>
        <w:t>Compromise and disaster recovery</w:t>
      </w:r>
      <w:bookmarkEnd w:id="549"/>
    </w:p>
    <w:p w:rsidR="000C366B" w:rsidRPr="00F265EC" w:rsidDel="00F265EC" w:rsidRDefault="00835239" w:rsidP="000C366B">
      <w:pPr>
        <w:rPr>
          <w:del w:id="551" w:author="Marg Murray" w:date="2010-07-12T15:38:00Z"/>
          <w:sz w:val="20"/>
          <w:rPrChange w:id="552" w:author="Marg Murray" w:date="2010-07-12T15:45:00Z">
            <w:rPr>
              <w:del w:id="553" w:author="Marg Murray" w:date="2010-07-12T15:38:00Z"/>
              <w:sz w:val="22"/>
            </w:rPr>
          </w:rPrChange>
        </w:rPr>
      </w:pPr>
      <w:r w:rsidRPr="00835239">
        <w:rPr>
          <w:sz w:val="20"/>
          <w:rPrChange w:id="554" w:author="Marg Murray" w:date="2010-07-12T15:45:00Z">
            <w:rPr>
              <w:sz w:val="22"/>
              <w:vertAlign w:val="superscript"/>
            </w:rPr>
          </w:rPrChange>
        </w:rPr>
        <w:t xml:space="preserve">The MICS CA </w:t>
      </w:r>
      <w:del w:id="555" w:author="Marg Murray" w:date="2010-07-12T14:51:00Z">
        <w:r w:rsidRPr="00835239">
          <w:rPr>
            <w:sz w:val="20"/>
            <w:rPrChange w:id="556" w:author="Marg Murray" w:date="2010-07-12T15:45:00Z">
              <w:rPr>
                <w:sz w:val="22"/>
                <w:vertAlign w:val="superscript"/>
              </w:rPr>
            </w:rPrChange>
          </w:rPr>
          <w:delText xml:space="preserve">should </w:delText>
        </w:r>
      </w:del>
      <w:ins w:id="557" w:author="Marg Murray" w:date="2010-07-12T14:51:00Z">
        <w:r w:rsidRPr="00835239">
          <w:rPr>
            <w:sz w:val="20"/>
            <w:rPrChange w:id="558" w:author="Marg Murray" w:date="2010-07-12T15:45:00Z">
              <w:rPr>
                <w:sz w:val="22"/>
                <w:vertAlign w:val="superscript"/>
              </w:rPr>
            </w:rPrChange>
          </w:rPr>
          <w:t xml:space="preserve">must </w:t>
        </w:r>
      </w:ins>
      <w:r w:rsidRPr="00835239">
        <w:rPr>
          <w:sz w:val="20"/>
          <w:rPrChange w:id="559" w:author="Marg Murray" w:date="2010-07-12T15:45:00Z">
            <w:rPr>
              <w:sz w:val="22"/>
              <w:vertAlign w:val="superscript"/>
            </w:rPr>
          </w:rPrChange>
        </w:rPr>
        <w:t>have a Business Continuity and Disaster Recovery plan, and be willing to discuss this procedure in the PMA. The procedure need not be disclosed in the CP/CPS.</w:t>
      </w:r>
    </w:p>
    <w:p w:rsidR="000C366B" w:rsidRPr="00F265EC" w:rsidRDefault="000C366B" w:rsidP="000C366B">
      <w:pPr>
        <w:rPr>
          <w:sz w:val="20"/>
          <w:rPrChange w:id="560" w:author="Marg Murray" w:date="2010-07-12T15:45:00Z">
            <w:rPr>
              <w:sz w:val="22"/>
            </w:rPr>
          </w:rPrChange>
        </w:rPr>
      </w:pPr>
    </w:p>
    <w:p w:rsidR="000C366B" w:rsidRPr="00F265EC" w:rsidRDefault="00835239" w:rsidP="000C366B">
      <w:pPr>
        <w:pStyle w:val="Heading1"/>
        <w:numPr>
          <w:numberingChange w:id="561" w:author="Marg Murray" w:date="2010-07-14T10:05:00Z" w:original="%1:10:0:"/>
        </w:numPr>
        <w:rPr>
          <w:sz w:val="20"/>
          <w:rPrChange w:id="562" w:author="Marg Murray" w:date="2010-07-12T15:45:00Z">
            <w:rPr>
              <w:sz w:val="22"/>
            </w:rPr>
          </w:rPrChange>
        </w:rPr>
      </w:pPr>
      <w:bookmarkStart w:id="563" w:name="_Toc140569042"/>
      <w:r w:rsidRPr="00835239">
        <w:rPr>
          <w:sz w:val="20"/>
          <w:rPrChange w:id="564" w:author="Marg Murray" w:date="2010-07-12T15:45:00Z">
            <w:rPr>
              <w:b w:val="0"/>
              <w:spacing w:val="-5"/>
              <w:kern w:val="0"/>
              <w:sz w:val="22"/>
              <w:vertAlign w:val="superscript"/>
            </w:rPr>
          </w:rPrChange>
        </w:rPr>
        <w:t>Due diligence for subscribers</w:t>
      </w:r>
      <w:bookmarkEnd w:id="563"/>
      <w:r w:rsidRPr="00835239">
        <w:rPr>
          <w:sz w:val="20"/>
          <w:rPrChange w:id="565" w:author="Marg Murray" w:date="2010-07-12T15:45:00Z">
            <w:rPr>
              <w:b w:val="0"/>
              <w:spacing w:val="-5"/>
              <w:kern w:val="0"/>
              <w:sz w:val="22"/>
              <w:vertAlign w:val="superscript"/>
            </w:rPr>
          </w:rPrChange>
        </w:rPr>
        <w:t xml:space="preserve"> </w:t>
      </w:r>
    </w:p>
    <w:p w:rsidR="00E97EDC" w:rsidRPr="00F265EC" w:rsidRDefault="00835239" w:rsidP="000C366B">
      <w:pPr>
        <w:rPr>
          <w:sz w:val="20"/>
          <w:rPrChange w:id="566" w:author="Marg Murray" w:date="2010-07-12T15:45:00Z">
            <w:rPr>
              <w:sz w:val="22"/>
            </w:rPr>
          </w:rPrChange>
        </w:rPr>
      </w:pPr>
      <w:r w:rsidRPr="00835239">
        <w:rPr>
          <w:sz w:val="20"/>
          <w:rPrChange w:id="567" w:author="Marg Murray" w:date="2010-07-12T15:45:00Z">
            <w:rPr>
              <w:sz w:val="22"/>
              <w:vertAlign w:val="superscript"/>
            </w:rPr>
          </w:rPrChange>
        </w:rPr>
        <w:t>The MICS CA should make a reasonable effort to make sure that subscribers realize the importance of properly protecting their private data</w:t>
      </w:r>
      <w:ins w:id="568" w:author="Marg Murray" w:date="2010-07-14T11:32:00Z">
        <w:r w:rsidR="00C2263B">
          <w:rPr>
            <w:sz w:val="20"/>
          </w:rPr>
          <w:t>, as described in [EUGridPKP]</w:t>
        </w:r>
      </w:ins>
      <w:r w:rsidRPr="00835239">
        <w:rPr>
          <w:sz w:val="20"/>
          <w:rPrChange w:id="569" w:author="Marg Murray" w:date="2010-07-12T15:45:00Z">
            <w:rPr>
              <w:sz w:val="22"/>
              <w:vertAlign w:val="superscript"/>
            </w:rPr>
          </w:rPrChange>
        </w:rPr>
        <w:t>. When using software tokens, the private key must be protected with a strong pass phrase, i.e., at least 12 characters long and following current best practice in choosing high-quality passwords. Private keys pertaining to host and service certificate may be stored without a passphrase, but must be adequately protected by system methods.</w:t>
      </w:r>
    </w:p>
    <w:p w:rsidR="00E97EDC" w:rsidRPr="00F265EC" w:rsidRDefault="00E97EDC" w:rsidP="000C366B">
      <w:pPr>
        <w:rPr>
          <w:sz w:val="20"/>
          <w:rPrChange w:id="570" w:author="Marg Murray" w:date="2010-07-12T15:45:00Z">
            <w:rPr>
              <w:sz w:val="22"/>
            </w:rPr>
          </w:rPrChange>
        </w:rPr>
      </w:pPr>
    </w:p>
    <w:p w:rsidR="00596A94" w:rsidRPr="00F265EC" w:rsidDel="00F265EC" w:rsidRDefault="00835239" w:rsidP="00596A94">
      <w:pPr>
        <w:rPr>
          <w:del w:id="571" w:author="Marg Murray" w:date="2010-07-12T15:37:00Z"/>
          <w:sz w:val="20"/>
          <w:rPrChange w:id="572" w:author="Marg Murray" w:date="2010-07-12T15:45:00Z">
            <w:rPr>
              <w:del w:id="573" w:author="Marg Murray" w:date="2010-07-12T15:37:00Z"/>
            </w:rPr>
          </w:rPrChange>
        </w:rPr>
      </w:pPr>
      <w:r w:rsidRPr="00835239">
        <w:rPr>
          <w:sz w:val="20"/>
          <w:rPrChange w:id="574" w:author="Marg Murray" w:date="2010-07-12T15:45:00Z">
            <w:rPr>
              <w:vertAlign w:val="superscript"/>
            </w:rPr>
          </w:rPrChange>
        </w:rPr>
        <w:t>Subscribers must request revocation as soon as possible, but within one working day after detection of loss or compromise of the private key pertaining to the certificate, or if the data in the certificate is no longer valid.</w:t>
      </w:r>
    </w:p>
    <w:p w:rsidR="00596A94" w:rsidRPr="00F265EC" w:rsidRDefault="00596A94" w:rsidP="000C366B">
      <w:pPr>
        <w:rPr>
          <w:sz w:val="20"/>
          <w:rPrChange w:id="575" w:author="Marg Murray" w:date="2010-07-12T15:45:00Z">
            <w:rPr>
              <w:sz w:val="22"/>
            </w:rPr>
          </w:rPrChange>
        </w:rPr>
      </w:pPr>
    </w:p>
    <w:p w:rsidR="00360BD2" w:rsidRPr="00F265EC" w:rsidRDefault="00360BD2" w:rsidP="00360BD2">
      <w:pPr>
        <w:pStyle w:val="Heading1"/>
        <w:numPr>
          <w:ins w:id="576" w:author="Marg Murray" w:date="2010-07-12T14:59:00Z"/>
        </w:numPr>
        <w:rPr>
          <w:ins w:id="577" w:author="Marg Murray" w:date="2010-07-12T14:59:00Z"/>
          <w:sz w:val="22"/>
        </w:rPr>
      </w:pPr>
      <w:bookmarkStart w:id="578" w:name="_Toc140569043"/>
      <w:ins w:id="579" w:author="Marg Murray" w:date="2010-07-12T14:59:00Z">
        <w:r w:rsidRPr="00F265EC">
          <w:rPr>
            <w:sz w:val="22"/>
          </w:rPr>
          <w:t>References</w:t>
        </w:r>
        <w:bookmarkEnd w:id="578"/>
      </w:ins>
    </w:p>
    <w:p w:rsidR="00886625" w:rsidRDefault="00886625" w:rsidP="00F265EC">
      <w:pPr>
        <w:numPr>
          <w:ins w:id="580" w:author="Marg Murray" w:date="2010-07-12T15:25:00Z"/>
        </w:numPr>
        <w:spacing w:after="60"/>
        <w:ind w:left="1440" w:hanging="1440"/>
        <w:rPr>
          <w:ins w:id="581" w:author="Marg Murray" w:date="2010-07-14T10:26:00Z"/>
          <w:sz w:val="20"/>
        </w:rPr>
      </w:pPr>
      <w:ins w:id="582" w:author="Marg Murray" w:date="2010-07-14T10:26:00Z">
        <w:r>
          <w:rPr>
            <w:sz w:val="20"/>
          </w:rPr>
          <w:t>[ClassicAP]</w:t>
        </w:r>
        <w:r>
          <w:rPr>
            <w:sz w:val="20"/>
          </w:rPr>
          <w:tab/>
          <w:t>Groep, D.</w:t>
        </w:r>
      </w:ins>
      <w:ins w:id="583" w:author="Marg Murray" w:date="2010-07-14T10:28:00Z">
        <w:r>
          <w:rPr>
            <w:sz w:val="20"/>
          </w:rPr>
          <w:t>, ed.</w:t>
        </w:r>
      </w:ins>
      <w:ins w:id="584" w:author="Marg Murray" w:date="2010-07-14T10:26:00Z">
        <w:r>
          <w:rPr>
            <w:sz w:val="20"/>
          </w:rPr>
          <w:t xml:space="preserve"> </w:t>
        </w:r>
      </w:ins>
      <w:ins w:id="585" w:author="Marg Murray" w:date="2010-07-14T10:27:00Z">
        <w:r>
          <w:rPr>
            <w:sz w:val="20"/>
          </w:rPr>
          <w:t xml:space="preserve">“Authentication Profile for Classic X.509 Public Key Certification Authorities with Secured Infrastructure” Version 4.3 18 January 2010. </w:t>
        </w:r>
      </w:ins>
      <w:ins w:id="586" w:author="Marg Murray" w:date="2010-07-14T10:29:00Z">
        <w:r w:rsidRPr="00886625">
          <w:rPr>
            <w:sz w:val="20"/>
          </w:rPr>
          <w:t>http://www.eugridpma.org/guidelines/classic</w:t>
        </w:r>
      </w:ins>
    </w:p>
    <w:p w:rsidR="00000000" w:rsidRDefault="00557033">
      <w:pPr>
        <w:numPr>
          <w:ins w:id="587" w:author="Marg Murray" w:date="2010-07-14T10:26:00Z"/>
        </w:numPr>
        <w:spacing w:after="60"/>
        <w:ind w:left="1440" w:hanging="1440"/>
        <w:rPr>
          <w:ins w:id="588" w:author="Marg Murray" w:date="2010-07-12T15:37:00Z"/>
          <w:sz w:val="20"/>
        </w:rPr>
        <w:pPrChange w:id="589" w:author="Marg Murray" w:date="2010-07-12T15:37:00Z">
          <w:pPr>
            <w:spacing w:after="120"/>
            <w:ind w:left="1440" w:hanging="1440"/>
          </w:pPr>
        </w:pPrChange>
      </w:pPr>
      <w:ins w:id="590" w:author="Marg Murray" w:date="2010-07-12T15:25:00Z">
        <w:r w:rsidRPr="00F265EC">
          <w:rPr>
            <w:sz w:val="20"/>
          </w:rPr>
          <w:t>[EUGridPKP]</w:t>
        </w:r>
        <w:r w:rsidRPr="00F265EC">
          <w:rPr>
            <w:sz w:val="20"/>
          </w:rPr>
          <w:tab/>
        </w:r>
      </w:ins>
      <w:ins w:id="591" w:author="Marg Murray" w:date="2010-07-12T15:27:00Z">
        <w:r w:rsidRPr="00F265EC">
          <w:rPr>
            <w:sz w:val="20"/>
          </w:rPr>
          <w:t xml:space="preserve">Groep, D. </w:t>
        </w:r>
      </w:ins>
      <w:ins w:id="592" w:author="Marg Murray" w:date="2010-07-12T15:25:00Z">
        <w:r w:rsidRPr="00F265EC">
          <w:rPr>
            <w:sz w:val="20"/>
          </w:rPr>
          <w:t>“</w:t>
        </w:r>
      </w:ins>
      <w:ins w:id="593" w:author="Marg Murray" w:date="2010-07-12T15:26:00Z">
        <w:r w:rsidR="00835239" w:rsidRPr="00835239">
          <w:rPr>
            <w:bCs/>
            <w:sz w:val="20"/>
            <w:rPrChange w:id="594" w:author="Marg Murray" w:date="2010-07-12T15:44:00Z">
              <w:rPr>
                <w:b/>
                <w:bCs/>
                <w:sz w:val="20"/>
                <w:vertAlign w:val="superscript"/>
              </w:rPr>
            </w:rPrChange>
          </w:rPr>
          <w:t>Protection of private key data for end-users in local and remote systems</w:t>
        </w:r>
        <w:r w:rsidRPr="00F265EC">
          <w:rPr>
            <w:bCs/>
            <w:sz w:val="20"/>
          </w:rPr>
          <w:t xml:space="preserve">.” </w:t>
        </w:r>
      </w:ins>
      <w:ins w:id="595" w:author="Marg Murray" w:date="2010-07-12T15:27:00Z">
        <w:r w:rsidRPr="00F265EC">
          <w:rPr>
            <w:bCs/>
            <w:sz w:val="20"/>
          </w:rPr>
          <w:t xml:space="preserve"> EUGridPMA Guidelines. </w:t>
        </w:r>
      </w:ins>
      <w:ins w:id="596" w:author="Marg Murray" w:date="2010-07-14T11:43:00Z">
        <w:r w:rsidR="00F1174A">
          <w:rPr>
            <w:bCs/>
            <w:sz w:val="20"/>
          </w:rPr>
          <w:t xml:space="preserve">30 </w:t>
        </w:r>
      </w:ins>
      <w:ins w:id="597" w:author="Marg Murray" w:date="2010-07-12T15:27:00Z">
        <w:r w:rsidR="00F1174A">
          <w:rPr>
            <w:bCs/>
            <w:sz w:val="20"/>
          </w:rPr>
          <w:t>June 2010</w:t>
        </w:r>
        <w:r w:rsidRPr="00F265EC">
          <w:rPr>
            <w:bCs/>
            <w:sz w:val="20"/>
          </w:rPr>
          <w:t xml:space="preserve">. </w:t>
        </w:r>
      </w:ins>
      <w:ins w:id="598" w:author="Marg Murray" w:date="2010-07-12T15:37:00Z">
        <w:r w:rsidR="00835239" w:rsidRPr="00F265EC">
          <w:rPr>
            <w:bCs/>
            <w:sz w:val="20"/>
          </w:rPr>
          <w:fldChar w:fldCharType="begin"/>
        </w:r>
        <w:r w:rsidR="00F265EC" w:rsidRPr="00F265EC">
          <w:rPr>
            <w:bCs/>
            <w:sz w:val="20"/>
          </w:rPr>
          <w:instrText xml:space="preserve"> HYPERLINK "</w:instrText>
        </w:r>
      </w:ins>
      <w:ins w:id="599" w:author="Marg Murray" w:date="2010-07-12T15:27:00Z">
        <w:r w:rsidR="00F265EC" w:rsidRPr="00F265EC">
          <w:rPr>
            <w:bCs/>
            <w:sz w:val="20"/>
          </w:rPr>
          <w:instrText>http://www.eugridpma.org/guidelines/pkp/</w:instrText>
        </w:r>
      </w:ins>
      <w:ins w:id="600" w:author="Marg Murray" w:date="2010-07-12T15:37:00Z">
        <w:r w:rsidR="00F265EC" w:rsidRPr="00F265EC">
          <w:rPr>
            <w:bCs/>
            <w:sz w:val="20"/>
          </w:rPr>
          <w:instrText xml:space="preserve">" </w:instrText>
        </w:r>
        <w:r w:rsidR="00835239" w:rsidRPr="00F265EC">
          <w:rPr>
            <w:bCs/>
            <w:sz w:val="20"/>
          </w:rPr>
          <w:fldChar w:fldCharType="separate"/>
        </w:r>
      </w:ins>
      <w:ins w:id="601" w:author="Marg Murray" w:date="2010-07-12T15:27:00Z">
        <w:r w:rsidR="00F265EC" w:rsidRPr="00F265EC">
          <w:rPr>
            <w:rStyle w:val="Hyperlink"/>
            <w:bCs/>
            <w:sz w:val="20"/>
          </w:rPr>
          <w:t>http://www.eugridpma.org/guidelines/pkp/</w:t>
        </w:r>
      </w:ins>
      <w:ins w:id="602" w:author="Marg Murray" w:date="2010-07-12T15:37:00Z">
        <w:r w:rsidR="00835239" w:rsidRPr="00F265EC">
          <w:rPr>
            <w:bCs/>
            <w:sz w:val="20"/>
          </w:rPr>
          <w:fldChar w:fldCharType="end"/>
        </w:r>
      </w:ins>
    </w:p>
    <w:p w:rsidR="00000000" w:rsidRDefault="00360BD2">
      <w:pPr>
        <w:numPr>
          <w:ins w:id="603" w:author="Marg Murray" w:date="2010-07-12T15:04:00Z"/>
        </w:numPr>
        <w:spacing w:after="60"/>
        <w:ind w:left="1440" w:hanging="1440"/>
        <w:rPr>
          <w:ins w:id="604" w:author="Marg Murray" w:date="2010-07-12T15:37:00Z"/>
          <w:sz w:val="20"/>
        </w:rPr>
        <w:pPrChange w:id="605" w:author="Marg Murray" w:date="2010-07-12T15:37:00Z">
          <w:pPr>
            <w:spacing w:after="120"/>
            <w:ind w:left="1440" w:hanging="1440"/>
          </w:pPr>
        </w:pPrChange>
      </w:pPr>
      <w:ins w:id="606" w:author="Marg Murray" w:date="2010-07-12T15:01:00Z">
        <w:r w:rsidRPr="00F265EC">
          <w:rPr>
            <w:sz w:val="20"/>
          </w:rPr>
          <w:t>[FIPS140]</w:t>
        </w:r>
        <w:r w:rsidRPr="00F265EC">
          <w:rPr>
            <w:sz w:val="20"/>
          </w:rPr>
          <w:tab/>
          <w:t>“</w:t>
        </w:r>
      </w:ins>
      <w:ins w:id="607" w:author="Marg Murray" w:date="2010-07-12T15:04:00Z">
        <w:r w:rsidRPr="00F265EC">
          <w:rPr>
            <w:sz w:val="20"/>
          </w:rPr>
          <w:t xml:space="preserve">DRAFT </w:t>
        </w:r>
      </w:ins>
      <w:ins w:id="608" w:author="Marg Murray" w:date="2010-07-12T15:01:00Z">
        <w:r w:rsidRPr="00F265EC">
          <w:rPr>
            <w:sz w:val="20"/>
          </w:rPr>
          <w:t>Security Requirements for Cryptographic Modules</w:t>
        </w:r>
      </w:ins>
      <w:ins w:id="609" w:author="Marg Murray" w:date="2010-07-12T15:04:00Z">
        <w:r w:rsidRPr="00F265EC">
          <w:rPr>
            <w:sz w:val="20"/>
          </w:rPr>
          <w:t xml:space="preserve"> (Revised Draft)</w:t>
        </w:r>
      </w:ins>
      <w:ins w:id="610" w:author="Marg Murray" w:date="2010-07-12T15:01:00Z">
        <w:r w:rsidRPr="00F265EC">
          <w:rPr>
            <w:sz w:val="20"/>
          </w:rPr>
          <w:t>.” NIST</w:t>
        </w:r>
      </w:ins>
      <w:ins w:id="611" w:author="Marg Murray" w:date="2010-07-12T15:03:00Z">
        <w:r w:rsidRPr="00F265EC">
          <w:rPr>
            <w:sz w:val="20"/>
          </w:rPr>
          <w:t xml:space="preserve"> FIPS 140-3. </w:t>
        </w:r>
      </w:ins>
      <w:ins w:id="612" w:author="Marg Murray" w:date="2010-07-12T15:04:00Z">
        <w:r w:rsidR="005D5122" w:rsidRPr="00F265EC">
          <w:rPr>
            <w:sz w:val="20"/>
          </w:rPr>
          <w:t>11 December 2009.</w:t>
        </w:r>
      </w:ins>
      <w:ins w:id="613" w:author="Marg Murray" w:date="2010-07-12T15:10:00Z">
        <w:r w:rsidR="005D5122" w:rsidRPr="00F265EC">
          <w:rPr>
            <w:sz w:val="20"/>
          </w:rPr>
          <w:t xml:space="preserve"> </w:t>
        </w:r>
      </w:ins>
      <w:ins w:id="614" w:author="Marg Murray" w:date="2010-07-12T15:37:00Z">
        <w:r w:rsidR="00835239" w:rsidRPr="00F265EC">
          <w:rPr>
            <w:sz w:val="20"/>
          </w:rPr>
          <w:fldChar w:fldCharType="begin"/>
        </w:r>
        <w:r w:rsidR="00F265EC" w:rsidRPr="00F265EC">
          <w:rPr>
            <w:sz w:val="20"/>
          </w:rPr>
          <w:instrText xml:space="preserve"> HYPERLINK "</w:instrText>
        </w:r>
      </w:ins>
      <w:ins w:id="615" w:author="Marg Murray" w:date="2010-07-12T15:10:00Z">
        <w:r w:rsidR="00F265EC" w:rsidRPr="00F265EC">
          <w:rPr>
            <w:sz w:val="20"/>
          </w:rPr>
          <w:instrText>http://csrc.nist.gov/publications/PubsFIPS.html</w:instrText>
        </w:r>
      </w:ins>
      <w:ins w:id="616" w:author="Marg Murray" w:date="2010-07-12T15:37:00Z">
        <w:r w:rsidR="00F265EC" w:rsidRPr="00F265EC">
          <w:rPr>
            <w:sz w:val="20"/>
          </w:rPr>
          <w:instrText xml:space="preserve">" </w:instrText>
        </w:r>
        <w:r w:rsidR="00835239" w:rsidRPr="00F265EC">
          <w:rPr>
            <w:sz w:val="20"/>
          </w:rPr>
          <w:fldChar w:fldCharType="separate"/>
        </w:r>
      </w:ins>
      <w:ins w:id="617" w:author="Marg Murray" w:date="2010-07-12T15:10:00Z">
        <w:r w:rsidR="00F265EC" w:rsidRPr="00F265EC">
          <w:rPr>
            <w:rStyle w:val="Hyperlink"/>
            <w:sz w:val="20"/>
          </w:rPr>
          <w:t>http://csrc.nist.gov/publications/PubsFIPS.html</w:t>
        </w:r>
      </w:ins>
      <w:ins w:id="618" w:author="Marg Murray" w:date="2010-07-12T15:37:00Z">
        <w:r w:rsidR="00835239" w:rsidRPr="00F265EC">
          <w:rPr>
            <w:sz w:val="20"/>
          </w:rPr>
          <w:fldChar w:fldCharType="end"/>
        </w:r>
      </w:ins>
    </w:p>
    <w:p w:rsidR="00000000" w:rsidRDefault="00557033">
      <w:pPr>
        <w:numPr>
          <w:ins w:id="619" w:author="Marg Murray" w:date="2010-07-12T15:29:00Z"/>
        </w:numPr>
        <w:spacing w:after="60"/>
        <w:ind w:left="1440" w:hanging="1440"/>
        <w:rPr>
          <w:ins w:id="620" w:author="Marg Murray" w:date="2010-07-12T15:37:00Z"/>
          <w:sz w:val="20"/>
        </w:rPr>
        <w:pPrChange w:id="621" w:author="Marg Murray" w:date="2010-07-12T15:37:00Z">
          <w:pPr>
            <w:spacing w:after="120"/>
            <w:ind w:left="1440" w:hanging="1440"/>
          </w:pPr>
        </w:pPrChange>
      </w:pPr>
      <w:ins w:id="622" w:author="Marg Murray" w:date="2010-07-12T15:29:00Z">
        <w:r w:rsidRPr="00F265EC">
          <w:rPr>
            <w:sz w:val="20"/>
          </w:rPr>
          <w:t>[GFD125]</w:t>
        </w:r>
        <w:r w:rsidRPr="00F265EC">
          <w:rPr>
            <w:sz w:val="20"/>
          </w:rPr>
          <w:tab/>
          <w:t xml:space="preserve">Groep, D. “Grid Certificate Profile.” Open Grid </w:t>
        </w:r>
      </w:ins>
      <w:ins w:id="623" w:author="Marg Murray" w:date="2010-07-12T15:30:00Z">
        <w:r w:rsidRPr="00F265EC">
          <w:rPr>
            <w:sz w:val="20"/>
          </w:rPr>
          <w:t>Forum</w:t>
        </w:r>
      </w:ins>
      <w:ins w:id="624" w:author="Marg Murray" w:date="2010-07-12T15:36:00Z">
        <w:r w:rsidR="00F265EC" w:rsidRPr="00F265EC">
          <w:rPr>
            <w:sz w:val="20"/>
          </w:rPr>
          <w:t>.</w:t>
        </w:r>
      </w:ins>
      <w:ins w:id="625" w:author="Marg Murray" w:date="2010-07-12T15:30:00Z">
        <w:r w:rsidRPr="00F265EC">
          <w:rPr>
            <w:sz w:val="20"/>
          </w:rPr>
          <w:t xml:space="preserve"> 31 March 2008. </w:t>
        </w:r>
      </w:ins>
      <w:ins w:id="626" w:author="Marg Murray" w:date="2010-07-12T15:37:00Z">
        <w:r w:rsidR="00835239" w:rsidRPr="00F265EC">
          <w:rPr>
            <w:sz w:val="20"/>
          </w:rPr>
          <w:fldChar w:fldCharType="begin"/>
        </w:r>
        <w:r w:rsidR="00F265EC" w:rsidRPr="00F265EC">
          <w:rPr>
            <w:sz w:val="20"/>
          </w:rPr>
          <w:instrText xml:space="preserve"> HYPERLINK "</w:instrText>
        </w:r>
      </w:ins>
      <w:ins w:id="627" w:author="Marg Murray" w:date="2010-07-12T15:30:00Z">
        <w:r w:rsidR="00F265EC" w:rsidRPr="00F265EC">
          <w:rPr>
            <w:sz w:val="20"/>
          </w:rPr>
          <w:instrText>http://www.ogf.org/documents/GFD.125.pdf</w:instrText>
        </w:r>
      </w:ins>
      <w:ins w:id="628" w:author="Marg Murray" w:date="2010-07-12T15:37:00Z">
        <w:r w:rsidR="00F265EC" w:rsidRPr="00F265EC">
          <w:rPr>
            <w:sz w:val="20"/>
          </w:rPr>
          <w:instrText xml:space="preserve">" </w:instrText>
        </w:r>
        <w:r w:rsidR="00835239" w:rsidRPr="00F265EC">
          <w:rPr>
            <w:sz w:val="20"/>
          </w:rPr>
          <w:fldChar w:fldCharType="separate"/>
        </w:r>
      </w:ins>
      <w:ins w:id="629" w:author="Marg Murray" w:date="2010-07-12T15:30:00Z">
        <w:r w:rsidR="00F265EC" w:rsidRPr="00F265EC">
          <w:rPr>
            <w:rStyle w:val="Hyperlink"/>
            <w:sz w:val="20"/>
          </w:rPr>
          <w:t>http://www.ogf.org/documents/GFD.125.pdf</w:t>
        </w:r>
      </w:ins>
      <w:ins w:id="630" w:author="Marg Murray" w:date="2010-07-12T15:37:00Z">
        <w:r w:rsidR="00835239" w:rsidRPr="00F265EC">
          <w:rPr>
            <w:sz w:val="20"/>
          </w:rPr>
          <w:fldChar w:fldCharType="end"/>
        </w:r>
      </w:ins>
    </w:p>
    <w:p w:rsidR="00000000" w:rsidRPr="005C1682" w:rsidRDefault="005D5122">
      <w:pPr>
        <w:numPr>
          <w:ins w:id="631" w:author="Marg Murray" w:date="2010-07-12T15:08:00Z"/>
        </w:numPr>
        <w:spacing w:after="60"/>
        <w:ind w:left="1440" w:hanging="1440"/>
        <w:rPr>
          <w:ins w:id="632" w:author="Marg Murray" w:date="2010-07-12T15:37:00Z"/>
          <w:sz w:val="20"/>
          <w:lang w:val="nl-NL"/>
          <w:rPrChange w:id="633" w:author="davidg" w:date="2010-09-21T15:30:00Z">
            <w:rPr>
              <w:ins w:id="634" w:author="Marg Murray" w:date="2010-07-12T15:37:00Z"/>
              <w:sz w:val="20"/>
            </w:rPr>
          </w:rPrChange>
        </w:rPr>
        <w:pPrChange w:id="635" w:author="Marg Murray" w:date="2010-07-12T15:37:00Z">
          <w:pPr>
            <w:spacing w:after="120"/>
            <w:ind w:left="1440" w:hanging="1440"/>
          </w:pPr>
        </w:pPrChange>
      </w:pPr>
      <w:ins w:id="636" w:author="Marg Murray" w:date="2010-07-12T15:06:00Z">
        <w:r w:rsidRPr="00F265EC">
          <w:rPr>
            <w:sz w:val="20"/>
          </w:rPr>
          <w:t>[RFC2119]</w:t>
        </w:r>
        <w:r w:rsidRPr="00F265EC">
          <w:rPr>
            <w:sz w:val="20"/>
          </w:rPr>
          <w:tab/>
        </w:r>
      </w:ins>
      <w:ins w:id="637" w:author="Marg Murray" w:date="2010-07-12T15:07:00Z">
        <w:r w:rsidRPr="00F265EC">
          <w:rPr>
            <w:sz w:val="20"/>
          </w:rPr>
          <w:t xml:space="preserve">Bradner, S. </w:t>
        </w:r>
      </w:ins>
      <w:ins w:id="638" w:author="Marg Murray" w:date="2010-07-12T15:06:00Z">
        <w:r w:rsidRPr="00F265EC">
          <w:rPr>
            <w:sz w:val="20"/>
          </w:rPr>
          <w:t>“Key Words for Use in RFCs to Indicate Requirements Level</w:t>
        </w:r>
      </w:ins>
      <w:ins w:id="639" w:author="Marg Murray" w:date="2010-07-12T15:07:00Z">
        <w:r w:rsidRPr="00F265EC">
          <w:rPr>
            <w:sz w:val="20"/>
          </w:rPr>
          <w:t>s</w:t>
        </w:r>
      </w:ins>
      <w:ins w:id="640" w:author="Marg Murray" w:date="2010-07-12T15:06:00Z">
        <w:r w:rsidRPr="00F265EC">
          <w:rPr>
            <w:sz w:val="20"/>
          </w:rPr>
          <w:t>.”</w:t>
        </w:r>
      </w:ins>
      <w:ins w:id="641" w:author="Marg Murray" w:date="2010-07-12T15:07:00Z">
        <w:r w:rsidRPr="00F265EC">
          <w:rPr>
            <w:sz w:val="20"/>
          </w:rPr>
          <w:t xml:space="preserve"> </w:t>
        </w:r>
        <w:r w:rsidRPr="005C1682">
          <w:rPr>
            <w:sz w:val="20"/>
            <w:lang w:val="nl-NL"/>
            <w:rPrChange w:id="642" w:author="davidg" w:date="2010-09-21T15:30:00Z">
              <w:rPr>
                <w:sz w:val="20"/>
              </w:rPr>
            </w:rPrChange>
          </w:rPr>
          <w:t xml:space="preserve">IETF, </w:t>
        </w:r>
      </w:ins>
      <w:ins w:id="643" w:author="Marg Murray" w:date="2010-07-12T15:08:00Z">
        <w:r w:rsidRPr="005C1682">
          <w:rPr>
            <w:sz w:val="20"/>
            <w:lang w:val="nl-NL"/>
            <w:rPrChange w:id="644" w:author="davidg" w:date="2010-09-21T15:30:00Z">
              <w:rPr>
                <w:sz w:val="20"/>
              </w:rPr>
            </w:rPrChange>
          </w:rPr>
          <w:t xml:space="preserve"> March 1997.</w:t>
        </w:r>
      </w:ins>
      <w:ins w:id="645" w:author="Marg Murray" w:date="2010-07-12T15:11:00Z">
        <w:r w:rsidRPr="005C1682">
          <w:rPr>
            <w:sz w:val="20"/>
            <w:lang w:val="nl-NL"/>
            <w:rPrChange w:id="646" w:author="davidg" w:date="2010-09-21T15:30:00Z">
              <w:rPr>
                <w:sz w:val="20"/>
              </w:rPr>
            </w:rPrChange>
          </w:rPr>
          <w:t xml:space="preserve"> </w:t>
        </w:r>
      </w:ins>
      <w:ins w:id="647" w:author="Marg Murray" w:date="2010-07-12T15:37:00Z">
        <w:r w:rsidR="00835239" w:rsidRPr="00F265EC">
          <w:rPr>
            <w:sz w:val="20"/>
          </w:rPr>
          <w:fldChar w:fldCharType="begin"/>
        </w:r>
        <w:r w:rsidR="00F265EC" w:rsidRPr="005C1682">
          <w:rPr>
            <w:sz w:val="20"/>
            <w:lang w:val="nl-NL"/>
            <w:rPrChange w:id="648" w:author="davidg" w:date="2010-09-21T15:30:00Z">
              <w:rPr>
                <w:sz w:val="20"/>
              </w:rPr>
            </w:rPrChange>
          </w:rPr>
          <w:instrText xml:space="preserve"> HYPERLINK "</w:instrText>
        </w:r>
      </w:ins>
      <w:ins w:id="649" w:author="Marg Murray" w:date="2010-07-12T15:11:00Z">
        <w:r w:rsidR="00F265EC" w:rsidRPr="005C1682">
          <w:rPr>
            <w:sz w:val="20"/>
            <w:lang w:val="nl-NL"/>
            <w:rPrChange w:id="650" w:author="davidg" w:date="2010-09-21T15:30:00Z">
              <w:rPr>
                <w:sz w:val="20"/>
              </w:rPr>
            </w:rPrChange>
          </w:rPr>
          <w:instrText>http://tools.ietf.org/html/rfc2119</w:instrText>
        </w:r>
      </w:ins>
      <w:ins w:id="651" w:author="Marg Murray" w:date="2010-07-12T15:37:00Z">
        <w:r w:rsidR="00F265EC" w:rsidRPr="005C1682">
          <w:rPr>
            <w:sz w:val="20"/>
            <w:lang w:val="nl-NL"/>
            <w:rPrChange w:id="652" w:author="davidg" w:date="2010-09-21T15:30:00Z">
              <w:rPr>
                <w:sz w:val="20"/>
              </w:rPr>
            </w:rPrChange>
          </w:rPr>
          <w:instrText xml:space="preserve">" </w:instrText>
        </w:r>
        <w:r w:rsidR="00835239" w:rsidRPr="00F265EC">
          <w:rPr>
            <w:sz w:val="20"/>
          </w:rPr>
          <w:fldChar w:fldCharType="separate"/>
        </w:r>
      </w:ins>
      <w:ins w:id="653" w:author="Marg Murray" w:date="2010-07-12T15:11:00Z">
        <w:r w:rsidR="00F265EC" w:rsidRPr="005C1682">
          <w:rPr>
            <w:rStyle w:val="Hyperlink"/>
            <w:sz w:val="20"/>
            <w:lang w:val="nl-NL"/>
            <w:rPrChange w:id="654" w:author="davidg" w:date="2010-09-21T15:30:00Z">
              <w:rPr>
                <w:rStyle w:val="Hyperlink"/>
                <w:sz w:val="20"/>
              </w:rPr>
            </w:rPrChange>
          </w:rPr>
          <w:t>http://tools.ietf.org/html/rfc2119</w:t>
        </w:r>
      </w:ins>
      <w:ins w:id="655" w:author="Marg Murray" w:date="2010-07-12T15:37:00Z">
        <w:r w:rsidR="00835239" w:rsidRPr="00F265EC">
          <w:rPr>
            <w:sz w:val="20"/>
          </w:rPr>
          <w:fldChar w:fldCharType="end"/>
        </w:r>
      </w:ins>
    </w:p>
    <w:p w:rsidR="00F265EC" w:rsidRPr="005C1682" w:rsidRDefault="005D5122" w:rsidP="00F265EC">
      <w:pPr>
        <w:numPr>
          <w:ins w:id="656" w:author="Unknown"/>
        </w:numPr>
        <w:spacing w:after="60"/>
        <w:ind w:left="1440" w:hanging="1440"/>
        <w:rPr>
          <w:ins w:id="657" w:author="Marg Murray" w:date="2010-07-12T15:38:00Z"/>
          <w:sz w:val="20"/>
          <w:lang w:val="nl-NL"/>
          <w:rPrChange w:id="658" w:author="davidg" w:date="2010-09-21T15:30:00Z">
            <w:rPr>
              <w:ins w:id="659" w:author="Marg Murray" w:date="2010-07-12T15:38:00Z"/>
              <w:sz w:val="20"/>
            </w:rPr>
          </w:rPrChange>
        </w:rPr>
      </w:pPr>
      <w:ins w:id="660" w:author="Marg Murray" w:date="2010-07-12T15:08:00Z">
        <w:r w:rsidRPr="005C1682">
          <w:rPr>
            <w:sz w:val="20"/>
            <w:lang w:val="nl-NL"/>
            <w:rPrChange w:id="661" w:author="davidg" w:date="2010-09-21T15:30:00Z">
              <w:rPr>
                <w:sz w:val="20"/>
              </w:rPr>
            </w:rPrChange>
          </w:rPr>
          <w:t>[RFC3647]</w:t>
        </w:r>
        <w:r w:rsidRPr="005C1682">
          <w:rPr>
            <w:sz w:val="20"/>
            <w:lang w:val="nl-NL"/>
            <w:rPrChange w:id="662" w:author="davidg" w:date="2010-09-21T15:30:00Z">
              <w:rPr>
                <w:sz w:val="20"/>
              </w:rPr>
            </w:rPrChange>
          </w:rPr>
          <w:tab/>
          <w:t xml:space="preserve">Chokhani, S et al. </w:t>
        </w:r>
        <w:r w:rsidRPr="00F265EC">
          <w:rPr>
            <w:sz w:val="20"/>
          </w:rPr>
          <w:t>“</w:t>
        </w:r>
      </w:ins>
      <w:ins w:id="663" w:author="Marg Murray" w:date="2010-07-12T15:09:00Z">
        <w:r w:rsidRPr="00F265EC">
          <w:rPr>
            <w:bCs/>
            <w:sz w:val="20"/>
          </w:rPr>
          <w:t>Internet X.509 Public Key Infrastructure</w:t>
        </w:r>
        <w:r w:rsidRPr="00F265EC">
          <w:rPr>
            <w:sz w:val="20"/>
          </w:rPr>
          <w:t xml:space="preserve"> </w:t>
        </w:r>
        <w:r w:rsidRPr="00F265EC">
          <w:rPr>
            <w:bCs/>
            <w:sz w:val="20"/>
          </w:rPr>
          <w:t>Certificate Policy and Certification Practices Framework” IETF, November 2003.</w:t>
        </w:r>
      </w:ins>
      <w:ins w:id="664" w:author="Marg Murray" w:date="2010-07-12T15:10:00Z">
        <w:r w:rsidRPr="00F265EC">
          <w:rPr>
            <w:bCs/>
            <w:sz w:val="20"/>
          </w:rPr>
          <w:t xml:space="preserve"> </w:t>
        </w:r>
      </w:ins>
      <w:ins w:id="665" w:author="Marg Murray" w:date="2010-07-12T15:20:00Z">
        <w:r w:rsidR="00835239" w:rsidRPr="00F265EC">
          <w:rPr>
            <w:bCs/>
            <w:sz w:val="20"/>
          </w:rPr>
          <w:fldChar w:fldCharType="begin"/>
        </w:r>
        <w:r w:rsidR="004832C0" w:rsidRPr="00F265EC">
          <w:rPr>
            <w:bCs/>
            <w:sz w:val="20"/>
          </w:rPr>
          <w:instrText xml:space="preserve"> HYPERLINK "</w:instrText>
        </w:r>
      </w:ins>
      <w:ins w:id="666" w:author="Marg Murray" w:date="2010-07-12T15:10:00Z">
        <w:r w:rsidR="004832C0" w:rsidRPr="00F265EC">
          <w:rPr>
            <w:bCs/>
            <w:sz w:val="20"/>
          </w:rPr>
          <w:instrText>http://tools.ietf.org/html/rfc3647</w:instrText>
        </w:r>
      </w:ins>
      <w:ins w:id="667" w:author="Marg Murray" w:date="2010-07-12T15:20:00Z">
        <w:r w:rsidR="004832C0" w:rsidRPr="00F265EC">
          <w:rPr>
            <w:bCs/>
            <w:sz w:val="20"/>
          </w:rPr>
          <w:instrText xml:space="preserve">" </w:instrText>
        </w:r>
        <w:r w:rsidR="00835239" w:rsidRPr="00F265EC">
          <w:rPr>
            <w:bCs/>
            <w:sz w:val="20"/>
          </w:rPr>
          <w:fldChar w:fldCharType="separate"/>
        </w:r>
      </w:ins>
      <w:ins w:id="668" w:author="Marg Murray" w:date="2010-07-12T15:10:00Z">
        <w:r w:rsidR="004832C0" w:rsidRPr="005C1682">
          <w:rPr>
            <w:rStyle w:val="Hyperlink"/>
            <w:bCs/>
            <w:sz w:val="20"/>
            <w:lang w:val="nl-NL"/>
            <w:rPrChange w:id="669" w:author="davidg" w:date="2010-09-21T15:30:00Z">
              <w:rPr>
                <w:rStyle w:val="Hyperlink"/>
                <w:bCs/>
                <w:sz w:val="20"/>
              </w:rPr>
            </w:rPrChange>
          </w:rPr>
          <w:t>http://tools.ietf.org/html/rfc3647</w:t>
        </w:r>
      </w:ins>
      <w:ins w:id="670" w:author="Marg Murray" w:date="2010-07-12T15:20:00Z">
        <w:r w:rsidR="00835239" w:rsidRPr="00F265EC">
          <w:rPr>
            <w:bCs/>
            <w:sz w:val="20"/>
          </w:rPr>
          <w:fldChar w:fldCharType="end"/>
        </w:r>
      </w:ins>
    </w:p>
    <w:p w:rsidR="000C366B" w:rsidRDefault="004832C0" w:rsidP="00F265EC">
      <w:pPr>
        <w:numPr>
          <w:ins w:id="671" w:author="Marg Murray" w:date="2010-07-12T15:38:00Z"/>
        </w:numPr>
        <w:spacing w:after="60"/>
        <w:ind w:left="1440" w:hanging="1440"/>
        <w:rPr>
          <w:ins w:id="672" w:author="Marg Murray" w:date="2010-07-14T10:29:00Z"/>
          <w:bCs/>
          <w:sz w:val="20"/>
        </w:rPr>
      </w:pPr>
      <w:ins w:id="673" w:author="Marg Murray" w:date="2010-07-12T15:20:00Z">
        <w:r w:rsidRPr="005C1682">
          <w:rPr>
            <w:bCs/>
            <w:sz w:val="20"/>
            <w:lang w:val="nl-NL"/>
            <w:rPrChange w:id="674" w:author="davidg" w:date="2010-09-21T15:30:00Z">
              <w:rPr>
                <w:bCs/>
                <w:sz w:val="20"/>
              </w:rPr>
            </w:rPrChange>
          </w:rPr>
          <w:t>[RFC5280]</w:t>
        </w:r>
        <w:r w:rsidRPr="005C1682">
          <w:rPr>
            <w:bCs/>
            <w:sz w:val="20"/>
            <w:lang w:val="nl-NL"/>
            <w:rPrChange w:id="675" w:author="davidg" w:date="2010-09-21T15:30:00Z">
              <w:rPr>
                <w:bCs/>
                <w:sz w:val="20"/>
              </w:rPr>
            </w:rPrChange>
          </w:rPr>
          <w:tab/>
        </w:r>
      </w:ins>
      <w:ins w:id="676" w:author="Marg Murray" w:date="2010-07-12T15:21:00Z">
        <w:r w:rsidRPr="005C1682">
          <w:rPr>
            <w:bCs/>
            <w:sz w:val="20"/>
            <w:lang w:val="nl-NL"/>
            <w:rPrChange w:id="677" w:author="davidg" w:date="2010-09-21T15:30:00Z">
              <w:rPr>
                <w:bCs/>
                <w:sz w:val="20"/>
              </w:rPr>
            </w:rPrChange>
          </w:rPr>
          <w:t xml:space="preserve">Cooper, D et al. </w:t>
        </w:r>
        <w:r w:rsidRPr="00F265EC">
          <w:rPr>
            <w:bCs/>
            <w:sz w:val="20"/>
          </w:rPr>
          <w:t>“Internet X.509 Public Key Infrastructure Certificate and Certificate Revocation List (CRL) Profile</w:t>
        </w:r>
      </w:ins>
      <w:ins w:id="678" w:author="Marg Murray" w:date="2010-07-12T15:22:00Z">
        <w:r w:rsidRPr="00F265EC">
          <w:rPr>
            <w:bCs/>
            <w:sz w:val="20"/>
          </w:rPr>
          <w:t xml:space="preserve">” IETF, May 2008. </w:t>
        </w:r>
        <w:r w:rsidR="00835239" w:rsidRPr="00F265EC">
          <w:rPr>
            <w:bCs/>
            <w:sz w:val="20"/>
          </w:rPr>
          <w:fldChar w:fldCharType="begin"/>
        </w:r>
        <w:r w:rsidRPr="00F265EC">
          <w:rPr>
            <w:bCs/>
            <w:sz w:val="20"/>
          </w:rPr>
          <w:instrText xml:space="preserve"> HYPERLINK "http://tools.ietf.org/html/rfc5280" </w:instrText>
        </w:r>
        <w:r w:rsidR="00835239" w:rsidRPr="00F265EC">
          <w:rPr>
            <w:bCs/>
            <w:sz w:val="20"/>
          </w:rPr>
          <w:fldChar w:fldCharType="separate"/>
        </w:r>
        <w:r w:rsidRPr="00F265EC">
          <w:rPr>
            <w:rStyle w:val="Hyperlink"/>
            <w:bCs/>
            <w:sz w:val="20"/>
          </w:rPr>
          <w:t>http://tools.ietf.org/html/rfc5280</w:t>
        </w:r>
        <w:r w:rsidR="00835239" w:rsidRPr="00F265EC">
          <w:rPr>
            <w:bCs/>
            <w:sz w:val="20"/>
          </w:rPr>
          <w:fldChar w:fldCharType="end"/>
        </w:r>
        <w:r w:rsidRPr="00F265EC">
          <w:rPr>
            <w:bCs/>
            <w:sz w:val="20"/>
          </w:rPr>
          <w:t xml:space="preserve"> </w:t>
        </w:r>
      </w:ins>
    </w:p>
    <w:p w:rsidR="004E60DC" w:rsidRDefault="00886625">
      <w:pPr>
        <w:numPr>
          <w:ins w:id="679" w:author="Marg Murray" w:date="2010-07-14T10:29:00Z"/>
        </w:numPr>
        <w:spacing w:after="60"/>
        <w:ind w:left="1440" w:hanging="1440"/>
        <w:rPr>
          <w:sz w:val="20"/>
          <w:rPrChange w:id="680" w:author="Marg Murray" w:date="2010-07-12T15:44:00Z">
            <w:rPr>
              <w:sz w:val="22"/>
            </w:rPr>
          </w:rPrChange>
        </w:rPr>
        <w:pPrChange w:id="681" w:author="Marg Murray" w:date="2010-07-12T15:38:00Z">
          <w:pPr/>
        </w:pPrChange>
      </w:pPr>
      <w:ins w:id="682" w:author="Marg Murray" w:date="2010-07-14T10:29:00Z">
        <w:r>
          <w:rPr>
            <w:bCs/>
            <w:sz w:val="20"/>
          </w:rPr>
          <w:t>[SLCSAP]</w:t>
        </w:r>
        <w:r>
          <w:rPr>
            <w:bCs/>
            <w:sz w:val="20"/>
          </w:rPr>
          <w:tab/>
        </w:r>
      </w:ins>
      <w:ins w:id="683" w:author="Marg Murray" w:date="2010-07-14T10:30:00Z">
        <w:r>
          <w:rPr>
            <w:bCs/>
            <w:sz w:val="20"/>
          </w:rPr>
          <w:t>Cholia, S. “Profile for SLCS X.509 Public Key Certification Authorities with Secured Infrastructure</w:t>
        </w:r>
      </w:ins>
      <w:ins w:id="684" w:author="Marg Murray" w:date="2010-07-14T10:31:00Z">
        <w:r>
          <w:rPr>
            <w:bCs/>
            <w:sz w:val="20"/>
          </w:rPr>
          <w:t xml:space="preserve">” Version 2.2 14 July 2010 </w:t>
        </w:r>
        <w:r w:rsidRPr="00886625">
          <w:rPr>
            <w:bCs/>
            <w:sz w:val="20"/>
          </w:rPr>
          <w:t>http://www.tagpma.org/authn_profiles/slcs</w:t>
        </w:r>
      </w:ins>
    </w:p>
    <w:sectPr w:rsidR="004E60DC" w:rsidSect="00582952">
      <w:type w:val="continuous"/>
      <w:pgSz w:w="11907" w:h="16840" w:code="9"/>
      <w:pgMar w:top="1800" w:right="1797" w:bottom="1440" w:left="1797" w:header="64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DC" w:rsidRDefault="004E60DC">
      <w:r>
        <w:separator/>
      </w:r>
    </w:p>
  </w:endnote>
  <w:endnote w:type="continuationSeparator" w:id="0">
    <w:p w:rsidR="004E60DC" w:rsidRDefault="004E6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89" w:rsidRDefault="00F51A89" w:rsidP="00582952">
    <w:pPr>
      <w:widowControl w:val="0"/>
      <w:autoSpaceDE w:val="0"/>
      <w:autoSpaceDN w:val="0"/>
      <w:adjustRightInd w:val="0"/>
      <w:jc w:val="center"/>
      <w:rPr>
        <w:rFonts w:ascii="ArialMT" w:hAnsi="ArialMT" w:cs="ArialMT"/>
        <w:spacing w:val="0"/>
        <w:sz w:val="20"/>
        <w:szCs w:val="20"/>
      </w:rPr>
    </w:pPr>
    <w:r>
      <w:rPr>
        <w:rFonts w:ascii="ArialMT" w:hAnsi="ArialMT" w:cs="ArialMT"/>
        <w:spacing w:val="0"/>
        <w:sz w:val="20"/>
        <w:szCs w:val="20"/>
      </w:rPr>
      <w:t>The Americas Grid Policy Management Authority</w:t>
    </w:r>
  </w:p>
  <w:p w:rsidR="00F51A89" w:rsidRDefault="00F51A89">
    <w:pPr>
      <w:pStyle w:val="Footer"/>
      <w:jc w:val="center"/>
    </w:pPr>
    <w:r>
      <w:rPr>
        <w:rFonts w:ascii="ArialMT" w:hAnsi="ArialMT" w:cs="ArialMT"/>
        <w:spacing w:val="0"/>
        <w:sz w:val="20"/>
        <w:szCs w:val="20"/>
      </w:rPr>
      <w:t>http://www.tagpma.org/</w:t>
    </w:r>
    <w:r w:rsidR="00835239">
      <w:rPr>
        <w:noProof/>
      </w:rPr>
      <w:pict>
        <v:shapetype id="_x0000_t202" coordsize="21600,21600" o:spt="202" path="m,l,21600r21600,l21600,xe">
          <v:stroke joinstyle="miter"/>
          <v:path gradientshapeok="t" o:connecttype="rect"/>
        </v:shapetype>
        <v:shape id="_x0000_s2057" type="#_x0000_t202" style="position:absolute;left:0;text-align:left;margin-left:0;margin-top:781.9pt;width:1in;height:1in;z-index:251659776;mso-position-horizontal:left;mso-position-horizontal-relative:page;mso-position-vertical-relative:page" filled="f" fillcolor="#eaeaea" stroked="f">
          <v:fill o:detectmouseclick="t"/>
          <v:textbox style="mso-next-textbox:#_x0000_s2057" inset=",7.2pt,,7.2pt">
            <w:txbxContent>
              <w:p w:rsidR="00F51A89" w:rsidRDefault="00F51A89"/>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89" w:rsidRDefault="00835239">
    <w:pPr>
      <w:pStyle w:val="Footer"/>
    </w:pPr>
    <w:r>
      <w:rPr>
        <w:noProof/>
      </w:rPr>
      <w:pict>
        <v:shapetype id="_x0000_t202" coordsize="21600,21600" o:spt="202" path="m,l,21600r21600,l21600,xe">
          <v:stroke joinstyle="miter"/>
          <v:path gradientshapeok="t" o:connecttype="rect"/>
        </v:shapetype>
        <v:shape id="_x0000_s2053" type="#_x0000_t202" style="position:absolute;left:0;text-align:left;margin-left:19.5pt;margin-top:772.55pt;width:561pt;height:46.75pt;z-index:251658752;mso-position-horizontal-relative:page;mso-position-vertical-relative:page" fillcolor="#eaeaea" stroked="f">
          <v:textbox style="mso-next-textbox:#_x0000_s2053" inset=",2.5mm,,2.5mm">
            <w:txbxContent>
              <w:p w:rsidR="00F51A89" w:rsidRDefault="00F51A89">
                <w:pPr>
                  <w:jc w:val="center"/>
                  <w:rPr>
                    <w:b/>
                    <w:bCs/>
                  </w:rPr>
                </w:pPr>
                <w:r>
                  <w:rPr>
                    <w:b/>
                    <w:bCs/>
                    <w:noProof/>
                  </w:rPr>
                  <w:drawing>
                    <wp:inline distT="0" distB="0" distL="0" distR="0">
                      <wp:extent cx="6941820" cy="568192"/>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
                                  <a:srcRect/>
                                  <a:stretch>
                                    <a:fillRect/>
                                  </a:stretch>
                                </pic:blipFill>
                              </ve:Choice>
                              <ve:Fallback>
                                <pic:blipFill>
                                  <a:blip r:embed="rId2"/>
                                  <a:srcRect/>
                                  <a:stretch>
                                    <a:fillRect/>
                                  </a:stretch>
                                </pic:blipFill>
                              </ve:Fallback>
                            </ve:AlternateContent>
                            <pic:spPr bwMode="auto">
                              <a:xfrm>
                                <a:off x="0" y="0"/>
                                <a:ext cx="6941820" cy="568192"/>
                              </a:xfrm>
                              <a:prstGeom prst="rect">
                                <a:avLst/>
                              </a:prstGeom>
                              <a:noFill/>
                              <a:ln w="9525">
                                <a:noFill/>
                                <a:miter lim="800000"/>
                                <a:headEnd/>
                                <a:tailEnd/>
                              </a:ln>
                            </pic:spPr>
                          </pic:pic>
                        </a:graphicData>
                      </a:graphic>
                    </wp:inline>
                  </w:drawing>
                </w:r>
                <w:r>
                  <w:rPr>
                    <w:b/>
                    <w:bCs/>
                  </w:rPr>
                  <w:t>The Americas Grid Policy Management Authority profile</w:t>
                </w:r>
                <w:r>
                  <w:rPr>
                    <w:b/>
                    <w:bCs/>
                  </w:rPr>
                  <w:br/>
                  <w:t>http://www.tagpma.org/</w:t>
                </w:r>
              </w:p>
              <w:p w:rsidR="00F51A89" w:rsidRDefault="00F51A89">
                <w:pPr>
                  <w:jc w:val="center"/>
                </w:pP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DC" w:rsidRDefault="004E60DC">
      <w:r>
        <w:separator/>
      </w:r>
    </w:p>
  </w:footnote>
  <w:footnote w:type="continuationSeparator" w:id="0">
    <w:p w:rsidR="004E60DC" w:rsidRDefault="004E60DC">
      <w:r>
        <w:continuationSeparator/>
      </w:r>
    </w:p>
  </w:footnote>
  <w:footnote w:id="1">
    <w:p w:rsidR="00F51A89" w:rsidRPr="00557033" w:rsidRDefault="00F51A89" w:rsidP="00596A94">
      <w:pPr>
        <w:pStyle w:val="FootnoteText"/>
        <w:rPr>
          <w:sz w:val="20"/>
          <w:rPrChange w:id="475" w:author="Marg Murray" w:date="2010-07-12T15:35:00Z">
            <w:rPr/>
          </w:rPrChange>
        </w:rPr>
      </w:pPr>
      <w:r>
        <w:rPr>
          <w:rStyle w:val="FootnoteReference"/>
        </w:rPr>
        <w:footnoteRef/>
      </w:r>
      <w:r>
        <w:t xml:space="preserve"> </w:t>
      </w:r>
      <w:r w:rsidR="00835239" w:rsidRPr="00835239">
        <w:rPr>
          <w:sz w:val="20"/>
          <w:rPrChange w:id="476" w:author="Marg Murray" w:date="2010-07-12T15:35:00Z">
            <w:rPr/>
          </w:rPrChange>
        </w:rPr>
        <w:t>The CRL life</w:t>
      </w:r>
      <w:del w:id="477" w:author="Marg Murray" w:date="2010-07-12T14:49:00Z">
        <w:r w:rsidR="00835239" w:rsidRPr="00835239">
          <w:rPr>
            <w:sz w:val="20"/>
            <w:rPrChange w:id="478" w:author="Marg Murray" w:date="2010-07-12T15:35:00Z">
              <w:rPr/>
            </w:rPrChange>
          </w:rPr>
          <w:delText xml:space="preserve"> </w:delText>
        </w:r>
      </w:del>
      <w:r w:rsidR="00835239" w:rsidRPr="00835239">
        <w:rPr>
          <w:sz w:val="20"/>
          <w:rPrChange w:id="479" w:author="Marg Murray" w:date="2010-07-12T15:35:00Z">
            <w:rPr/>
          </w:rPrChange>
        </w:rPr>
        <w:t xml:space="preserve">time is defined as the difference between the times stated in </w:t>
      </w:r>
      <w:r w:rsidR="00835239" w:rsidRPr="00835239">
        <w:rPr>
          <w:i/>
          <w:sz w:val="20"/>
          <w:rPrChange w:id="480" w:author="Marg Murray" w:date="2010-07-12T15:35:00Z">
            <w:rPr>
              <w:i/>
            </w:rPr>
          </w:rPrChange>
        </w:rPr>
        <w:t>nextUpdate</w:t>
      </w:r>
      <w:r w:rsidR="00835239" w:rsidRPr="00835239">
        <w:rPr>
          <w:sz w:val="20"/>
          <w:rPrChange w:id="481" w:author="Marg Murray" w:date="2010-07-12T15:35:00Z">
            <w:rPr/>
          </w:rPrChange>
        </w:rPr>
        <w:t xml:space="preserve"> and </w:t>
      </w:r>
      <w:r w:rsidR="00835239" w:rsidRPr="00835239">
        <w:rPr>
          <w:i/>
          <w:sz w:val="20"/>
          <w:rPrChange w:id="482" w:author="Marg Murray" w:date="2010-07-12T15:35:00Z">
            <w:rPr>
              <w:i/>
            </w:rPr>
          </w:rPrChange>
        </w:rPr>
        <w:t>thisUpdate.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89" w:rsidRDefault="00835239">
    <w:pPr>
      <w:pStyle w:val="Header"/>
      <w:tabs>
        <w:tab w:val="clear" w:pos="8640"/>
        <w:tab w:val="right" w:pos="8364"/>
      </w:tabs>
      <w:jc w:val="center"/>
      <w:rPr>
        <w:color w:val="999999"/>
        <w:w w:val="90"/>
        <w:sz w:val="20"/>
      </w:rPr>
    </w:pPr>
    <w:r w:rsidRPr="00835239">
      <w:rPr>
        <w:noProof/>
        <w:color w:val="999999"/>
        <w:w w:val="90"/>
        <w:sz w:val="20"/>
      </w:rPr>
      <w:pict>
        <v:shapetype id="_x0000_t202" coordsize="21600,21600" o:spt="202" path="m,l,21600r21600,l21600,xe">
          <v:stroke joinstyle="miter"/>
          <v:path gradientshapeok="t" o:connecttype="rect"/>
        </v:shapetype>
        <v:shape id="_x0000_s2049" type="#_x0000_t202" style="position:absolute;left:0;text-align:left;margin-left:19.5pt;margin-top:48.4pt;width:28.05pt;height:771.05pt;z-index:-251659776;mso-wrap-edited:f;mso-position-horizontal-relative:page;mso-position-vertical-relative:page" wrapcoords="-432 0 -432 21578 21600 21578 21600 0 -432 0" fillcolor="#eaeaea" stroked="f">
          <v:textbox style="layout-flow:vertical;mso-layout-flow-alt:bottom-to-top;mso-next-textbox:#_x0000_s2049" inset="1mm,0,0,0">
            <w:txbxContent>
              <w:p w:rsidR="00F51A89" w:rsidRDefault="00F51A89" w:rsidP="000C366B">
                <w:pPr>
                  <w:jc w:val="center"/>
                  <w:rPr>
                    <w:b/>
                    <w:bCs/>
                  </w:rPr>
                </w:pPr>
                <w:r>
                  <w:rPr>
                    <w:b/>
                    <w:bCs/>
                  </w:rPr>
                  <w:t>The Americas Grid Policy Management Authority   http://www.TAGPMA.org/</w:t>
                </w:r>
              </w:p>
              <w:p w:rsidR="00F51A89" w:rsidRDefault="00F51A89">
                <w:pPr>
                  <w:spacing w:before="100" w:beforeAutospacing="1" w:after="100" w:afterAutospacing="1"/>
                  <w:jc w:val="left"/>
                </w:pPr>
              </w:p>
            </w:txbxContent>
          </v:textbox>
          <w10:wrap anchorx="page" anchory="page"/>
        </v:shape>
      </w:pict>
    </w:r>
    <w:fldSimple w:instr=" TITLE  \* MERGEFORMAT ">
      <w:ins w:id="41" w:author="Marg Murray" w:date="2010-07-14T11:50:00Z">
        <w:r w:rsidRPr="00835239">
          <w:rPr>
            <w:color w:val="999999"/>
            <w:w w:val="90"/>
            <w:sz w:val="20"/>
            <w:rPrChange w:id="42" w:author="Marg Murray" w:date="2010-07-14T11:50:00Z">
              <w:rPr/>
            </w:rPrChange>
          </w:rPr>
          <w:t>Profile for Member Integrated Credential Services X.509 Certification Authorities with Secured Infrastructure</w:t>
        </w:r>
      </w:ins>
      <w:del w:id="43" w:author="Marg Murray" w:date="2010-07-12T15:49:00Z">
        <w:r w:rsidR="00F51A89" w:rsidRPr="00A13260" w:rsidDel="00AE678C">
          <w:rPr>
            <w:color w:val="999999"/>
            <w:w w:val="90"/>
            <w:sz w:val="20"/>
          </w:rPr>
          <w:delText>Profile for Member Integrated Credential Services X.509 Certification Authorities with Secured Infrastructure</w:delText>
        </w:r>
      </w:del>
    </w:fldSimple>
  </w:p>
  <w:p w:rsidR="00F51A89" w:rsidRPr="00F265EC" w:rsidRDefault="00835239" w:rsidP="000C366B">
    <w:pPr>
      <w:pStyle w:val="Header"/>
      <w:tabs>
        <w:tab w:val="clear" w:pos="8640"/>
        <w:tab w:val="right" w:pos="8364"/>
      </w:tabs>
      <w:rPr>
        <w:color w:val="999999"/>
        <w:sz w:val="20"/>
        <w:rPrChange w:id="44" w:author="Marg Murray" w:date="2010-07-12T15:41:00Z">
          <w:rPr>
            <w:color w:val="999999"/>
          </w:rPr>
        </w:rPrChange>
      </w:rPr>
    </w:pPr>
    <w:r w:rsidRPr="00835239">
      <w:rPr>
        <w:color w:val="999999"/>
        <w:sz w:val="20"/>
        <w:rPrChange w:id="45" w:author="Marg Murray" w:date="2010-07-12T15:41:00Z">
          <w:rPr>
            <w:color w:val="999999"/>
          </w:rPr>
        </w:rPrChange>
      </w:rPr>
      <w:t>Version 1.</w:t>
    </w:r>
    <w:ins w:id="46" w:author="Marg Murray" w:date="2010-07-09T14:36:00Z">
      <w:r w:rsidRPr="00835239">
        <w:rPr>
          <w:color w:val="999999"/>
          <w:sz w:val="20"/>
          <w:rPrChange w:id="47" w:author="Marg Murray" w:date="2010-07-12T15:41:00Z">
            <w:rPr>
              <w:color w:val="999999"/>
            </w:rPr>
          </w:rPrChange>
        </w:rPr>
        <w:t>2</w:t>
      </w:r>
    </w:ins>
    <w:ins w:id="48" w:author="Marg Murray" w:date="2010-07-12T15:41:00Z">
      <w:r w:rsidRPr="00835239">
        <w:rPr>
          <w:color w:val="999999"/>
          <w:sz w:val="20"/>
          <w:rPrChange w:id="49" w:author="Marg Murray" w:date="2010-07-12T15:41:00Z">
            <w:rPr>
              <w:color w:val="999999"/>
            </w:rPr>
          </w:rPrChange>
        </w:rPr>
        <w:t xml:space="preserve"> </w:t>
      </w:r>
      <w:r w:rsidR="00F51A89">
        <w:rPr>
          <w:color w:val="999999"/>
          <w:sz w:val="20"/>
        </w:rPr>
        <w:t>(</w:t>
      </w:r>
      <w:r w:rsidRPr="00835239">
        <w:rPr>
          <w:color w:val="999999"/>
          <w:sz w:val="20"/>
          <w:rPrChange w:id="50" w:author="Marg Murray" w:date="2010-07-12T15:41:00Z">
            <w:rPr>
              <w:color w:val="999999"/>
            </w:rPr>
          </w:rPrChange>
        </w:rPr>
        <w:t>OID:</w:t>
      </w:r>
      <w:r w:rsidR="00F51A89" w:rsidRPr="00F265EC">
        <w:rPr>
          <w:sz w:val="20"/>
        </w:rPr>
        <w:t>1.2.840.113612.5.2.2.5.1.2</w:t>
      </w:r>
    </w:ins>
    <w:del w:id="51" w:author="Marg Murray" w:date="2010-07-09T14:36:00Z">
      <w:r w:rsidRPr="00835239">
        <w:rPr>
          <w:color w:val="999999"/>
          <w:sz w:val="20"/>
          <w:rPrChange w:id="52" w:author="Marg Murray" w:date="2010-07-12T15:41:00Z">
            <w:rPr>
              <w:color w:val="999999"/>
            </w:rPr>
          </w:rPrChange>
        </w:rPr>
        <w:delText>0</w:delText>
      </w:r>
    </w:del>
    <w:r w:rsidRPr="00835239">
      <w:rPr>
        <w:color w:val="999999"/>
        <w:sz w:val="20"/>
        <w:szCs w:val="18"/>
        <w:rPrChange w:id="53" w:author="Marg Murray" w:date="2010-07-12T15:41:00Z">
          <w:rPr>
            <w:color w:val="999999"/>
            <w:sz w:val="18"/>
            <w:szCs w:val="18"/>
          </w:rPr>
        </w:rPrChange>
      </w:rPr>
      <w:tab/>
    </w:r>
    <w:r w:rsidRPr="00835239">
      <w:rPr>
        <w:color w:val="999999"/>
        <w:sz w:val="20"/>
        <w:rPrChange w:id="54" w:author="Marg Murray" w:date="2010-07-12T15:41:00Z">
          <w:rPr>
            <w:color w:val="999999"/>
          </w:rPr>
        </w:rPrChange>
      </w:rPr>
      <w:t xml:space="preserve">page </w:t>
    </w:r>
    <w:r w:rsidRPr="00835239">
      <w:rPr>
        <w:color w:val="999999"/>
        <w:sz w:val="20"/>
        <w:rPrChange w:id="55" w:author="Marg Murray" w:date="2010-07-12T15:41:00Z">
          <w:rPr>
            <w:color w:val="999999"/>
          </w:rPr>
        </w:rPrChange>
      </w:rPr>
      <w:fldChar w:fldCharType="begin"/>
    </w:r>
    <w:r w:rsidRPr="00835239">
      <w:rPr>
        <w:color w:val="999999"/>
        <w:sz w:val="20"/>
        <w:rPrChange w:id="56" w:author="Marg Murray" w:date="2010-07-12T15:41:00Z">
          <w:rPr>
            <w:color w:val="999999"/>
          </w:rPr>
        </w:rPrChange>
      </w:rPr>
      <w:instrText xml:space="preserve"> PAGE </w:instrText>
    </w:r>
    <w:r w:rsidRPr="00835239">
      <w:rPr>
        <w:color w:val="999999"/>
        <w:sz w:val="20"/>
        <w:rPrChange w:id="57" w:author="Marg Murray" w:date="2010-07-12T15:41:00Z">
          <w:rPr>
            <w:color w:val="999999"/>
          </w:rPr>
        </w:rPrChange>
      </w:rPr>
      <w:fldChar w:fldCharType="separate"/>
    </w:r>
    <w:r w:rsidR="005C1682">
      <w:rPr>
        <w:noProof/>
        <w:color w:val="999999"/>
        <w:sz w:val="20"/>
      </w:rPr>
      <w:t>7</w:t>
    </w:r>
    <w:r w:rsidRPr="00835239">
      <w:rPr>
        <w:color w:val="999999"/>
        <w:sz w:val="20"/>
        <w:rPrChange w:id="58" w:author="Marg Murray" w:date="2010-07-12T15:41:00Z">
          <w:rPr>
            <w:color w:val="999999"/>
          </w:rPr>
        </w:rPrChange>
      </w:rPr>
      <w:fldChar w:fldCharType="end"/>
    </w:r>
    <w:r w:rsidRPr="00835239">
      <w:rPr>
        <w:color w:val="999999"/>
        <w:sz w:val="20"/>
        <w:rPrChange w:id="59" w:author="Marg Murray" w:date="2010-07-12T15:41:00Z">
          <w:rPr>
            <w:color w:val="999999"/>
          </w:rPr>
        </w:rPrChange>
      </w:rPr>
      <w:t>/</w:t>
    </w:r>
    <w:r w:rsidRPr="00835239">
      <w:rPr>
        <w:color w:val="999999"/>
        <w:sz w:val="20"/>
        <w:rPrChange w:id="60" w:author="Marg Murray" w:date="2010-07-12T15:41:00Z">
          <w:rPr>
            <w:color w:val="999999"/>
          </w:rPr>
        </w:rPrChange>
      </w:rPr>
      <w:fldChar w:fldCharType="begin"/>
    </w:r>
    <w:r w:rsidRPr="00835239">
      <w:rPr>
        <w:color w:val="999999"/>
        <w:sz w:val="20"/>
        <w:rPrChange w:id="61" w:author="Marg Murray" w:date="2010-07-12T15:41:00Z">
          <w:rPr>
            <w:color w:val="999999"/>
          </w:rPr>
        </w:rPrChange>
      </w:rPr>
      <w:instrText xml:space="preserve"> NUMPAGES </w:instrText>
    </w:r>
    <w:r w:rsidRPr="00835239">
      <w:rPr>
        <w:color w:val="999999"/>
        <w:sz w:val="20"/>
        <w:rPrChange w:id="62" w:author="Marg Murray" w:date="2010-07-12T15:41:00Z">
          <w:rPr>
            <w:color w:val="999999"/>
          </w:rPr>
        </w:rPrChange>
      </w:rPr>
      <w:fldChar w:fldCharType="separate"/>
    </w:r>
    <w:r w:rsidR="005C1682">
      <w:rPr>
        <w:noProof/>
        <w:color w:val="999999"/>
        <w:sz w:val="20"/>
      </w:rPr>
      <w:t>10</w:t>
    </w:r>
    <w:r w:rsidRPr="00835239">
      <w:rPr>
        <w:color w:val="999999"/>
        <w:sz w:val="20"/>
        <w:rPrChange w:id="63" w:author="Marg Murray" w:date="2010-07-12T15:41:00Z">
          <w:rPr>
            <w:color w:val="999999"/>
          </w:rPr>
        </w:rPrChange>
      </w:rPr>
      <w:fldChar w:fldCharType="end"/>
    </w:r>
    <w:r w:rsidRPr="00835239">
      <w:rPr>
        <w:color w:val="999999"/>
        <w:sz w:val="20"/>
        <w:rPrChange w:id="64" w:author="Marg Murray" w:date="2010-07-12T15:41:00Z">
          <w:rPr>
            <w:color w:val="999999"/>
          </w:rPr>
        </w:rPrChange>
      </w:rPr>
      <w:tab/>
      <w:t xml:space="preserve">Dated: </w:t>
    </w:r>
    <w:ins w:id="65" w:author="Marg Murray" w:date="2010-07-09T14:37:00Z">
      <w:r w:rsidR="007C3EC8">
        <w:rPr>
          <w:color w:val="999999"/>
          <w:sz w:val="20"/>
        </w:rPr>
        <w:t>??</w:t>
      </w:r>
      <w:r w:rsidRPr="00835239">
        <w:rPr>
          <w:color w:val="999999"/>
          <w:sz w:val="20"/>
          <w:rPrChange w:id="66" w:author="Marg Murray" w:date="2010-07-12T15:41:00Z">
            <w:rPr>
              <w:color w:val="999999"/>
            </w:rPr>
          </w:rPrChange>
        </w:rPr>
        <w:t xml:space="preserve"> July 2010</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89" w:rsidRPr="007D5270" w:rsidRDefault="00835239">
    <w:pPr>
      <w:pStyle w:val="Header"/>
      <w:rPr>
        <w:sz w:val="52"/>
        <w:szCs w:val="52"/>
      </w:rPr>
    </w:pPr>
    <w:r>
      <w:rPr>
        <w:noProof/>
        <w:sz w:val="52"/>
        <w:szCs w:val="52"/>
      </w:rPr>
      <w:pict>
        <v:shapetype id="_x0000_t202" coordsize="21600,21600" o:spt="202" path="m,l,21600r21600,l21600,xe">
          <v:stroke joinstyle="miter"/>
          <v:path gradientshapeok="t" o:connecttype="rect"/>
        </v:shapetype>
        <v:shape id="_x0000_s2052" type="#_x0000_t202" style="position:absolute;left:0;text-align:left;margin-left:191.45pt;margin-top:4.7pt;width:224.4pt;height:74.8pt;z-index:251657728" fillcolor="#eaeaea" stroked="f">
          <v:textbox style="mso-next-textbox:#_x0000_s2052">
            <w:txbxContent>
              <w:p w:rsidR="00F51A89" w:rsidRDefault="00F51A89">
                <w:pPr>
                  <w:jc w:val="right"/>
                  <w:rPr>
                    <w:i/>
                    <w:iCs/>
                    <w:lang w:val="en-GB"/>
                  </w:rPr>
                </w:pPr>
                <w:r>
                  <w:rPr>
                    <w:i/>
                    <w:iCs/>
                    <w:lang w:val="en-GB"/>
                  </w:rPr>
                  <w:t xml:space="preserve">Category: </w:t>
                </w:r>
                <w:fldSimple w:instr=" DOCPROPERTY &quot;Group&quot; \* MERGEFORMAT ">
                  <w:r>
                    <w:rPr>
                      <w:i/>
                      <w:iCs/>
                      <w:lang w:val="en-GB"/>
                    </w:rPr>
                    <w:t>authentication profiles</w:t>
                  </w:r>
                </w:fldSimple>
              </w:p>
              <w:p w:rsidR="00F51A89" w:rsidRDefault="00F51A89">
                <w:pPr>
                  <w:jc w:val="right"/>
                  <w:rPr>
                    <w:i/>
                    <w:iCs/>
                    <w:lang w:val="en-GB"/>
                  </w:rPr>
                </w:pPr>
                <w:r>
                  <w:rPr>
                    <w:i/>
                    <w:iCs/>
                    <w:lang w:val="en-GB"/>
                  </w:rPr>
                  <w:t xml:space="preserve">Status: </w:t>
                </w:r>
                <w:fldSimple w:instr=" DOCPROPERTY &quot;Status&quot; \* MERGEFORMAT ">
                  <w:r>
                    <w:rPr>
                      <w:i/>
                      <w:iCs/>
                      <w:lang w:val="en-GB"/>
                    </w:rPr>
                    <w:t>FINAL-IGTF</w:t>
                  </w:r>
                </w:fldSimple>
              </w:p>
              <w:p w:rsidR="00F51A89" w:rsidRDefault="00F51A89">
                <w:pPr>
                  <w:jc w:val="right"/>
                  <w:rPr>
                    <w:i/>
                    <w:iCs/>
                    <w:lang w:val="en-GB"/>
                  </w:rPr>
                </w:pPr>
                <w:r>
                  <w:rPr>
                    <w:i/>
                    <w:iCs/>
                    <w:lang w:val="en-GB"/>
                  </w:rPr>
                  <w:t xml:space="preserve">Document: </w:t>
                </w:r>
                <w:fldSimple w:instr=" FILENAME  \* MERGEFORMAT ">
                  <w:r>
                    <w:rPr>
                      <w:i/>
                      <w:iCs/>
                      <w:noProof/>
                      <w:lang w:val="en-GB"/>
                    </w:rPr>
                    <w:t>IGTF-AP-MICS-1.</w:t>
                  </w:r>
                  <w:ins w:id="67" w:author="Marg Murray" w:date="2010-07-12T14:55:00Z">
                    <w:r>
                      <w:rPr>
                        <w:i/>
                        <w:iCs/>
                        <w:noProof/>
                        <w:lang w:val="en-GB"/>
                      </w:rPr>
                      <w:t>2</w:t>
                    </w:r>
                  </w:ins>
                  <w:del w:id="68" w:author="Marg Murray" w:date="2010-07-09T14:34:00Z">
                    <w:r w:rsidDel="00FD6EC8">
                      <w:rPr>
                        <w:i/>
                        <w:iCs/>
                        <w:noProof/>
                        <w:lang w:val="en-GB"/>
                      </w:rPr>
                      <w:delText>0</w:delText>
                    </w:r>
                  </w:del>
                  <w:r>
                    <w:rPr>
                      <w:i/>
                      <w:iCs/>
                      <w:noProof/>
                      <w:lang w:val="en-GB"/>
                    </w:rPr>
                    <w:t>.pdf</w:t>
                  </w:r>
                </w:fldSimple>
              </w:p>
              <w:p w:rsidR="00F51A89" w:rsidRDefault="00F51A89">
                <w:pPr>
                  <w:jc w:val="right"/>
                  <w:rPr>
                    <w:i/>
                    <w:iCs/>
                    <w:lang w:val="en-GB"/>
                  </w:rPr>
                </w:pPr>
                <w:r>
                  <w:rPr>
                    <w:i/>
                    <w:iCs/>
                    <w:lang w:val="en-GB"/>
                  </w:rPr>
                  <w:t>Editor: Margaret Murray</w:t>
                </w:r>
              </w:p>
              <w:p w:rsidR="00F51A89" w:rsidRDefault="00F51A89">
                <w:pPr>
                  <w:jc w:val="right"/>
                  <w:rPr>
                    <w:i/>
                    <w:iCs/>
                    <w:lang w:val="en-GB"/>
                  </w:rPr>
                </w:pPr>
                <w:r>
                  <w:rPr>
                    <w:i/>
                    <w:iCs/>
                    <w:lang w:val="en-GB"/>
                  </w:rPr>
                  <w:t xml:space="preserve">Last updated: </w:t>
                </w:r>
                <w:ins w:id="69" w:author="Marg Murray" w:date="2010-07-09T14:34:00Z">
                  <w:r w:rsidR="007C3EC8">
                    <w:rPr>
                      <w:i/>
                      <w:iCs/>
                      <w:lang w:val="en-GB"/>
                    </w:rPr>
                    <w:t>??</w:t>
                  </w:r>
                  <w:r>
                    <w:rPr>
                      <w:i/>
                      <w:iCs/>
                      <w:lang w:val="en-GB"/>
                    </w:rPr>
                    <w:t xml:space="preserve"> July 2010</w:t>
                  </w:r>
                </w:ins>
                <w:del w:id="70" w:author="Marg Murray" w:date="2010-07-09T14:34:00Z">
                  <w:r w:rsidDel="00FD6EC8">
                    <w:rPr>
                      <w:i/>
                      <w:iCs/>
                      <w:lang w:val="en-GB"/>
                    </w:rPr>
                    <w:delText>17 July 2007</w:delText>
                  </w:r>
                </w:del>
              </w:p>
              <w:p w:rsidR="00F51A89" w:rsidRDefault="00F51A89">
                <w:pPr>
                  <w:jc w:val="right"/>
                  <w:rPr>
                    <w:i/>
                    <w:iCs/>
                  </w:rPr>
                </w:pPr>
                <w:r>
                  <w:rPr>
                    <w:i/>
                    <w:iCs/>
                    <w:lang w:val="en-GB"/>
                  </w:rPr>
                  <w:t xml:space="preserve">Total number of pages: </w:t>
                </w:r>
                <w:r>
                  <w:rPr>
                    <w:rStyle w:val="PageNumber"/>
                    <w:i/>
                    <w:iCs/>
                  </w:rPr>
                  <w:t>8</w:t>
                </w:r>
              </w:p>
            </w:txbxContent>
          </v:textbox>
          <w10:wrap type="square"/>
        </v:shape>
      </w:pict>
    </w:r>
    <w:r w:rsidRPr="00835239">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5.15pt;height:34.5pt">
          <v:shadow color="#868686"/>
          <v:textpath style="font-family:&quot;Arial Black&quot;;font-size:24pt;v-text-kern:t" trim="t" fitpath="t" string="TAGPMA"/>
        </v:shape>
      </w:pict>
    </w:r>
  </w:p>
  <w:p w:rsidR="00F51A89" w:rsidRDefault="00F51A89">
    <w:pPr>
      <w:pStyle w:val="Header"/>
    </w:pPr>
  </w:p>
  <w:p w:rsidR="00F51A89" w:rsidRDefault="00F51A89">
    <w:pPr>
      <w:pStyle w:val="Header"/>
    </w:pPr>
    <w:r>
      <w:t xml:space="preserve">The Americas Grid </w:t>
    </w:r>
  </w:p>
  <w:p w:rsidR="00F51A89" w:rsidRPr="007D5270" w:rsidRDefault="00F51A89">
    <w:pPr>
      <w:pStyle w:val="Header"/>
    </w:pPr>
    <w:r>
      <w:t>Policy Management Authority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9E54F09"/>
    <w:multiLevelType w:val="hybridMultilevel"/>
    <w:tmpl w:val="CA46668A"/>
    <w:lvl w:ilvl="0" w:tplc="0B88D10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0B283C0A"/>
    <w:multiLevelType w:val="hybridMultilevel"/>
    <w:tmpl w:val="0EE494E6"/>
    <w:lvl w:ilvl="0" w:tplc="0B88D108">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0E2D1170"/>
    <w:multiLevelType w:val="hybridMultilevel"/>
    <w:tmpl w:val="B0505AC8"/>
    <w:lvl w:ilvl="0" w:tplc="0409000F">
      <w:start w:val="1"/>
      <w:numFmt w:val="bullet"/>
      <w:pStyle w:val="Examp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102E7844"/>
    <w:multiLevelType w:val="hybridMultilevel"/>
    <w:tmpl w:val="C08C767E"/>
    <w:lvl w:ilvl="0" w:tplc="395C05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28D3"/>
    <w:multiLevelType w:val="hybridMultilevel"/>
    <w:tmpl w:val="B2945966"/>
    <w:lvl w:ilvl="0" w:tplc="0B88D108">
      <w:start w:val="1"/>
      <w:numFmt w:val="bullet"/>
      <w:lvlText w:val=""/>
      <w:lvlJc w:val="left"/>
      <w:pPr>
        <w:tabs>
          <w:tab w:val="num" w:pos="1797"/>
        </w:tabs>
        <w:ind w:left="1797" w:hanging="360"/>
      </w:pPr>
      <w:rPr>
        <w:rFonts w:ascii="Wingdings" w:hAnsi="Wingdings"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6">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E03894"/>
    <w:multiLevelType w:val="hybridMultilevel"/>
    <w:tmpl w:val="8286F674"/>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57E19B8"/>
    <w:multiLevelType w:val="hybridMultilevel"/>
    <w:tmpl w:val="AB00D304"/>
    <w:lvl w:ilvl="0" w:tplc="5BE01AB2">
      <w:start w:val="1"/>
      <w:numFmt w:val="bullet"/>
      <w:lvlText w:val="-"/>
      <w:lvlJc w:val="left"/>
      <w:pPr>
        <w:tabs>
          <w:tab w:val="num" w:pos="717"/>
        </w:tabs>
        <w:ind w:left="717" w:hanging="360"/>
      </w:pPr>
      <w:rPr>
        <w:rFonts w:ascii="Times New Roman" w:hAnsi="Times New Roman" w:cs="Times New Roman" w:hint="default"/>
      </w:rPr>
    </w:lvl>
    <w:lvl w:ilvl="1" w:tplc="9A008B00" w:tentative="1">
      <w:start w:val="1"/>
      <w:numFmt w:val="bullet"/>
      <w:lvlText w:val="o"/>
      <w:lvlJc w:val="left"/>
      <w:pPr>
        <w:tabs>
          <w:tab w:val="num" w:pos="1437"/>
        </w:tabs>
        <w:ind w:left="1437" w:hanging="360"/>
      </w:pPr>
      <w:rPr>
        <w:rFonts w:ascii="Courier New" w:hAnsi="Courier New" w:hint="default"/>
      </w:rPr>
    </w:lvl>
    <w:lvl w:ilvl="2" w:tplc="1E04C8F6" w:tentative="1">
      <w:start w:val="1"/>
      <w:numFmt w:val="bullet"/>
      <w:lvlText w:val=""/>
      <w:lvlJc w:val="left"/>
      <w:pPr>
        <w:tabs>
          <w:tab w:val="num" w:pos="2157"/>
        </w:tabs>
        <w:ind w:left="2157" w:hanging="360"/>
      </w:pPr>
      <w:rPr>
        <w:rFonts w:ascii="Wingdings" w:hAnsi="Wingdings" w:hint="default"/>
      </w:rPr>
    </w:lvl>
    <w:lvl w:ilvl="3" w:tplc="1E108D3A" w:tentative="1">
      <w:start w:val="1"/>
      <w:numFmt w:val="bullet"/>
      <w:lvlText w:val=""/>
      <w:lvlJc w:val="left"/>
      <w:pPr>
        <w:tabs>
          <w:tab w:val="num" w:pos="2877"/>
        </w:tabs>
        <w:ind w:left="2877" w:hanging="360"/>
      </w:pPr>
      <w:rPr>
        <w:rFonts w:ascii="Symbol" w:hAnsi="Symbol" w:hint="default"/>
      </w:rPr>
    </w:lvl>
    <w:lvl w:ilvl="4" w:tplc="96E0BE66" w:tentative="1">
      <w:start w:val="1"/>
      <w:numFmt w:val="bullet"/>
      <w:lvlText w:val="o"/>
      <w:lvlJc w:val="left"/>
      <w:pPr>
        <w:tabs>
          <w:tab w:val="num" w:pos="3597"/>
        </w:tabs>
        <w:ind w:left="3597" w:hanging="360"/>
      </w:pPr>
      <w:rPr>
        <w:rFonts w:ascii="Courier New" w:hAnsi="Courier New" w:hint="default"/>
      </w:rPr>
    </w:lvl>
    <w:lvl w:ilvl="5" w:tplc="DB0E45C0" w:tentative="1">
      <w:start w:val="1"/>
      <w:numFmt w:val="bullet"/>
      <w:lvlText w:val=""/>
      <w:lvlJc w:val="left"/>
      <w:pPr>
        <w:tabs>
          <w:tab w:val="num" w:pos="4317"/>
        </w:tabs>
        <w:ind w:left="4317" w:hanging="360"/>
      </w:pPr>
      <w:rPr>
        <w:rFonts w:ascii="Wingdings" w:hAnsi="Wingdings" w:hint="default"/>
      </w:rPr>
    </w:lvl>
    <w:lvl w:ilvl="6" w:tplc="43AC9D48" w:tentative="1">
      <w:start w:val="1"/>
      <w:numFmt w:val="bullet"/>
      <w:lvlText w:val=""/>
      <w:lvlJc w:val="left"/>
      <w:pPr>
        <w:tabs>
          <w:tab w:val="num" w:pos="5037"/>
        </w:tabs>
        <w:ind w:left="5037" w:hanging="360"/>
      </w:pPr>
      <w:rPr>
        <w:rFonts w:ascii="Symbol" w:hAnsi="Symbol" w:hint="default"/>
      </w:rPr>
    </w:lvl>
    <w:lvl w:ilvl="7" w:tplc="612AE09C" w:tentative="1">
      <w:start w:val="1"/>
      <w:numFmt w:val="bullet"/>
      <w:lvlText w:val="o"/>
      <w:lvlJc w:val="left"/>
      <w:pPr>
        <w:tabs>
          <w:tab w:val="num" w:pos="5757"/>
        </w:tabs>
        <w:ind w:left="5757" w:hanging="360"/>
      </w:pPr>
      <w:rPr>
        <w:rFonts w:ascii="Courier New" w:hAnsi="Courier New" w:hint="default"/>
      </w:rPr>
    </w:lvl>
    <w:lvl w:ilvl="8" w:tplc="524C96C2" w:tentative="1">
      <w:start w:val="1"/>
      <w:numFmt w:val="bullet"/>
      <w:lvlText w:val=""/>
      <w:lvlJc w:val="left"/>
      <w:pPr>
        <w:tabs>
          <w:tab w:val="num" w:pos="6477"/>
        </w:tabs>
        <w:ind w:left="6477" w:hanging="360"/>
      </w:pPr>
      <w:rPr>
        <w:rFonts w:ascii="Wingdings" w:hAnsi="Wingdings" w:hint="default"/>
      </w:rPr>
    </w:lvl>
  </w:abstractNum>
  <w:abstractNum w:abstractNumId="9">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2E146B3E"/>
    <w:multiLevelType w:val="hybridMultilevel"/>
    <w:tmpl w:val="13C84286"/>
    <w:lvl w:ilvl="0" w:tplc="DCF43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6581454"/>
    <w:multiLevelType w:val="hybridMultilevel"/>
    <w:tmpl w:val="E0604C90"/>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BCD71E6"/>
    <w:multiLevelType w:val="hybridMultilevel"/>
    <w:tmpl w:val="8570BC18"/>
    <w:lvl w:ilvl="0" w:tplc="6916E9A4">
      <w:start w:val="1"/>
      <w:numFmt w:val="decimal"/>
      <w:lvlText w:val="%1."/>
      <w:lvlJc w:val="left"/>
      <w:pPr>
        <w:tabs>
          <w:tab w:val="num" w:pos="720"/>
        </w:tabs>
        <w:ind w:left="720" w:hanging="360"/>
      </w:pPr>
    </w:lvl>
    <w:lvl w:ilvl="1" w:tplc="F0662F02" w:tentative="1">
      <w:start w:val="1"/>
      <w:numFmt w:val="lowerLetter"/>
      <w:lvlText w:val="%2."/>
      <w:lvlJc w:val="left"/>
      <w:pPr>
        <w:tabs>
          <w:tab w:val="num" w:pos="1440"/>
        </w:tabs>
        <w:ind w:left="1440" w:hanging="360"/>
      </w:pPr>
    </w:lvl>
    <w:lvl w:ilvl="2" w:tplc="DDA23F82" w:tentative="1">
      <w:start w:val="1"/>
      <w:numFmt w:val="lowerRoman"/>
      <w:lvlText w:val="%3."/>
      <w:lvlJc w:val="right"/>
      <w:pPr>
        <w:tabs>
          <w:tab w:val="num" w:pos="2160"/>
        </w:tabs>
        <w:ind w:left="2160" w:hanging="180"/>
      </w:pPr>
    </w:lvl>
    <w:lvl w:ilvl="3" w:tplc="A7EC8E58" w:tentative="1">
      <w:start w:val="1"/>
      <w:numFmt w:val="decimal"/>
      <w:lvlText w:val="%4."/>
      <w:lvlJc w:val="left"/>
      <w:pPr>
        <w:tabs>
          <w:tab w:val="num" w:pos="2880"/>
        </w:tabs>
        <w:ind w:left="2880" w:hanging="360"/>
      </w:pPr>
    </w:lvl>
    <w:lvl w:ilvl="4" w:tplc="714A8B96" w:tentative="1">
      <w:start w:val="1"/>
      <w:numFmt w:val="lowerLetter"/>
      <w:lvlText w:val="%5."/>
      <w:lvlJc w:val="left"/>
      <w:pPr>
        <w:tabs>
          <w:tab w:val="num" w:pos="3600"/>
        </w:tabs>
        <w:ind w:left="3600" w:hanging="360"/>
      </w:pPr>
    </w:lvl>
    <w:lvl w:ilvl="5" w:tplc="75A80FAA" w:tentative="1">
      <w:start w:val="1"/>
      <w:numFmt w:val="lowerRoman"/>
      <w:lvlText w:val="%6."/>
      <w:lvlJc w:val="right"/>
      <w:pPr>
        <w:tabs>
          <w:tab w:val="num" w:pos="4320"/>
        </w:tabs>
        <w:ind w:left="4320" w:hanging="180"/>
      </w:pPr>
    </w:lvl>
    <w:lvl w:ilvl="6" w:tplc="687CB3CC" w:tentative="1">
      <w:start w:val="1"/>
      <w:numFmt w:val="decimal"/>
      <w:lvlText w:val="%7."/>
      <w:lvlJc w:val="left"/>
      <w:pPr>
        <w:tabs>
          <w:tab w:val="num" w:pos="5040"/>
        </w:tabs>
        <w:ind w:left="5040" w:hanging="360"/>
      </w:pPr>
    </w:lvl>
    <w:lvl w:ilvl="7" w:tplc="46BE3916" w:tentative="1">
      <w:start w:val="1"/>
      <w:numFmt w:val="lowerLetter"/>
      <w:lvlText w:val="%8."/>
      <w:lvlJc w:val="left"/>
      <w:pPr>
        <w:tabs>
          <w:tab w:val="num" w:pos="5760"/>
        </w:tabs>
        <w:ind w:left="5760" w:hanging="360"/>
      </w:pPr>
    </w:lvl>
    <w:lvl w:ilvl="8" w:tplc="710C639C" w:tentative="1">
      <w:start w:val="1"/>
      <w:numFmt w:val="lowerRoman"/>
      <w:lvlText w:val="%9."/>
      <w:lvlJc w:val="right"/>
      <w:pPr>
        <w:tabs>
          <w:tab w:val="num" w:pos="6480"/>
        </w:tabs>
        <w:ind w:left="6480" w:hanging="180"/>
      </w:pPr>
    </w:lvl>
  </w:abstractNum>
  <w:abstractNum w:abstractNumId="14">
    <w:nsid w:val="440F2FEC"/>
    <w:multiLevelType w:val="hybridMultilevel"/>
    <w:tmpl w:val="5C20C08E"/>
    <w:lvl w:ilvl="0" w:tplc="AE8E132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nsid w:val="4AF1347D"/>
    <w:multiLevelType w:val="hybridMultilevel"/>
    <w:tmpl w:val="C08C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6667F"/>
    <w:multiLevelType w:val="hybridMultilevel"/>
    <w:tmpl w:val="D736CE5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5C7117D3"/>
    <w:multiLevelType w:val="hybridMultilevel"/>
    <w:tmpl w:val="8144B666"/>
    <w:lvl w:ilvl="0" w:tplc="0409000F">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9">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58568E"/>
    <w:multiLevelType w:val="hybridMultilevel"/>
    <w:tmpl w:val="A2A63CC0"/>
    <w:lvl w:ilvl="0" w:tplc="84B0D3A4">
      <w:start w:val="1"/>
      <w:numFmt w:val="bullet"/>
      <w:lvlText w:val=""/>
      <w:lvlJc w:val="left"/>
      <w:pPr>
        <w:ind w:left="1080" w:hanging="360"/>
      </w:pPr>
      <w:rPr>
        <w:rFonts w:ascii="Symbol" w:hAnsi="Symbol" w:hint="default"/>
      </w:rPr>
    </w:lvl>
    <w:lvl w:ilvl="1" w:tplc="D682CCF0" w:tentative="1">
      <w:start w:val="1"/>
      <w:numFmt w:val="bullet"/>
      <w:lvlText w:val="o"/>
      <w:lvlJc w:val="left"/>
      <w:pPr>
        <w:ind w:left="1800" w:hanging="360"/>
      </w:pPr>
      <w:rPr>
        <w:rFonts w:ascii="Courier New" w:hAnsi="Courier New" w:hint="default"/>
      </w:rPr>
    </w:lvl>
    <w:lvl w:ilvl="2" w:tplc="96B2C058" w:tentative="1">
      <w:start w:val="1"/>
      <w:numFmt w:val="bullet"/>
      <w:lvlText w:val=""/>
      <w:lvlJc w:val="left"/>
      <w:pPr>
        <w:ind w:left="2520" w:hanging="360"/>
      </w:pPr>
      <w:rPr>
        <w:rFonts w:ascii="Wingdings" w:hAnsi="Wingdings" w:hint="default"/>
      </w:rPr>
    </w:lvl>
    <w:lvl w:ilvl="3" w:tplc="76B474D8" w:tentative="1">
      <w:start w:val="1"/>
      <w:numFmt w:val="bullet"/>
      <w:lvlText w:val=""/>
      <w:lvlJc w:val="left"/>
      <w:pPr>
        <w:ind w:left="3240" w:hanging="360"/>
      </w:pPr>
      <w:rPr>
        <w:rFonts w:ascii="Symbol" w:hAnsi="Symbol" w:hint="default"/>
      </w:rPr>
    </w:lvl>
    <w:lvl w:ilvl="4" w:tplc="F530C33A" w:tentative="1">
      <w:start w:val="1"/>
      <w:numFmt w:val="bullet"/>
      <w:lvlText w:val="o"/>
      <w:lvlJc w:val="left"/>
      <w:pPr>
        <w:ind w:left="3960" w:hanging="360"/>
      </w:pPr>
      <w:rPr>
        <w:rFonts w:ascii="Courier New" w:hAnsi="Courier New" w:hint="default"/>
      </w:rPr>
    </w:lvl>
    <w:lvl w:ilvl="5" w:tplc="FD765130" w:tentative="1">
      <w:start w:val="1"/>
      <w:numFmt w:val="bullet"/>
      <w:lvlText w:val=""/>
      <w:lvlJc w:val="left"/>
      <w:pPr>
        <w:ind w:left="4680" w:hanging="360"/>
      </w:pPr>
      <w:rPr>
        <w:rFonts w:ascii="Wingdings" w:hAnsi="Wingdings" w:hint="default"/>
      </w:rPr>
    </w:lvl>
    <w:lvl w:ilvl="6" w:tplc="F124B08C" w:tentative="1">
      <w:start w:val="1"/>
      <w:numFmt w:val="bullet"/>
      <w:lvlText w:val=""/>
      <w:lvlJc w:val="left"/>
      <w:pPr>
        <w:ind w:left="5400" w:hanging="360"/>
      </w:pPr>
      <w:rPr>
        <w:rFonts w:ascii="Symbol" w:hAnsi="Symbol" w:hint="default"/>
      </w:rPr>
    </w:lvl>
    <w:lvl w:ilvl="7" w:tplc="7B32D34A" w:tentative="1">
      <w:start w:val="1"/>
      <w:numFmt w:val="bullet"/>
      <w:lvlText w:val="o"/>
      <w:lvlJc w:val="left"/>
      <w:pPr>
        <w:ind w:left="6120" w:hanging="360"/>
      </w:pPr>
      <w:rPr>
        <w:rFonts w:ascii="Courier New" w:hAnsi="Courier New" w:hint="default"/>
      </w:rPr>
    </w:lvl>
    <w:lvl w:ilvl="8" w:tplc="34F4E2B2" w:tentative="1">
      <w:start w:val="1"/>
      <w:numFmt w:val="bullet"/>
      <w:lvlText w:val=""/>
      <w:lvlJc w:val="left"/>
      <w:pPr>
        <w:ind w:left="6840" w:hanging="360"/>
      </w:pPr>
      <w:rPr>
        <w:rFonts w:ascii="Wingdings" w:hAnsi="Wingdings" w:hint="default"/>
      </w:rPr>
    </w:lvl>
  </w:abstractNum>
  <w:abstractNum w:abstractNumId="21">
    <w:nsid w:val="7986599A"/>
    <w:multiLevelType w:val="hybridMultilevel"/>
    <w:tmpl w:val="4F3E668A"/>
    <w:lvl w:ilvl="0" w:tplc="DCF4337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nsid w:val="7D015577"/>
    <w:multiLevelType w:val="hybridMultilevel"/>
    <w:tmpl w:val="5C20C08E"/>
    <w:lvl w:ilvl="0" w:tplc="04090001">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9"/>
  </w:num>
  <w:num w:numId="4">
    <w:abstractNumId w:val="12"/>
  </w:num>
  <w:num w:numId="5">
    <w:abstractNumId w:val="11"/>
  </w:num>
  <w:num w:numId="6">
    <w:abstractNumId w:val="6"/>
  </w:num>
  <w:num w:numId="7">
    <w:abstractNumId w:val="0"/>
  </w:num>
  <w:num w:numId="8">
    <w:abstractNumId w:val="7"/>
  </w:num>
  <w:num w:numId="9">
    <w:abstractNumId w:val="8"/>
  </w:num>
  <w:num w:numId="10">
    <w:abstractNumId w:val="17"/>
  </w:num>
  <w:num w:numId="11">
    <w:abstractNumId w:val="1"/>
  </w:num>
  <w:num w:numId="12">
    <w:abstractNumId w:val="5"/>
  </w:num>
  <w:num w:numId="13">
    <w:abstractNumId w:val="2"/>
  </w:num>
  <w:num w:numId="14">
    <w:abstractNumId w:val="3"/>
  </w:num>
  <w:num w:numId="15">
    <w:abstractNumId w:val="13"/>
  </w:num>
  <w:num w:numId="16">
    <w:abstractNumId w:val="21"/>
  </w:num>
  <w:num w:numId="17">
    <w:abstractNumId w:val="16"/>
  </w:num>
  <w:num w:numId="18">
    <w:abstractNumId w:val="15"/>
  </w:num>
  <w:num w:numId="19">
    <w:abstractNumId w:val="4"/>
  </w:num>
  <w:num w:numId="20">
    <w:abstractNumId w:val="20"/>
  </w:num>
  <w:num w:numId="21">
    <w:abstractNumId w:val="14"/>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8" w:dllVersion="513" w:checkStyle="1"/>
  <w:trackRevisions/>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hdrShapeDefaults>
    <o:shapedefaults v:ext="edit" spidmax="4098" style="mso-position-horizontal:left;mso-position-horizontal-relative:page;mso-position-vertical-relative:page" fillcolor="#eaeaea" stroke="f">
      <v:fill color="#eaeaea"/>
      <v:stroke on="f"/>
      <v:textbox inset=",0,,0"/>
      <o:colormru v:ext="edit" colors="#eaeaea"/>
    </o:shapedefaults>
    <o:shapelayout v:ext="edit">
      <o:idmap v:ext="edit" data="2"/>
    </o:shapelayout>
  </w:hdrShapeDefaults>
  <w:footnotePr>
    <w:footnote w:id="-1"/>
    <w:footnote w:id="0"/>
  </w:footnotePr>
  <w:endnotePr>
    <w:endnote w:id="-1"/>
    <w:endnote w:id="0"/>
  </w:endnotePr>
  <w:compat/>
  <w:rsids>
    <w:rsidRoot w:val="00AE4671"/>
    <w:rsid w:val="00033312"/>
    <w:rsid w:val="00043EA6"/>
    <w:rsid w:val="0006646B"/>
    <w:rsid w:val="0007610D"/>
    <w:rsid w:val="000A3ACC"/>
    <w:rsid w:val="000C366B"/>
    <w:rsid w:val="000D05F1"/>
    <w:rsid w:val="000D50B8"/>
    <w:rsid w:val="000D5E5D"/>
    <w:rsid w:val="001365F5"/>
    <w:rsid w:val="001528C9"/>
    <w:rsid w:val="00271358"/>
    <w:rsid w:val="002B674D"/>
    <w:rsid w:val="0030089C"/>
    <w:rsid w:val="00312237"/>
    <w:rsid w:val="00360BD2"/>
    <w:rsid w:val="003A737C"/>
    <w:rsid w:val="003C29A3"/>
    <w:rsid w:val="003C2E7B"/>
    <w:rsid w:val="003D0984"/>
    <w:rsid w:val="004175F8"/>
    <w:rsid w:val="00464775"/>
    <w:rsid w:val="004832C0"/>
    <w:rsid w:val="004849B8"/>
    <w:rsid w:val="004E60DC"/>
    <w:rsid w:val="00512326"/>
    <w:rsid w:val="00557033"/>
    <w:rsid w:val="00581D05"/>
    <w:rsid w:val="00582952"/>
    <w:rsid w:val="00596A94"/>
    <w:rsid w:val="005C1682"/>
    <w:rsid w:val="005C2FA3"/>
    <w:rsid w:val="005D5122"/>
    <w:rsid w:val="005F24C1"/>
    <w:rsid w:val="0063648B"/>
    <w:rsid w:val="00637DEF"/>
    <w:rsid w:val="00642DFE"/>
    <w:rsid w:val="0066397B"/>
    <w:rsid w:val="006A5BDA"/>
    <w:rsid w:val="006F298F"/>
    <w:rsid w:val="007C05C5"/>
    <w:rsid w:val="007C3EC8"/>
    <w:rsid w:val="007E7FB2"/>
    <w:rsid w:val="00835239"/>
    <w:rsid w:val="00841A15"/>
    <w:rsid w:val="00871E3B"/>
    <w:rsid w:val="00886625"/>
    <w:rsid w:val="008D08F2"/>
    <w:rsid w:val="009A779E"/>
    <w:rsid w:val="009B5953"/>
    <w:rsid w:val="009C1021"/>
    <w:rsid w:val="009D48B5"/>
    <w:rsid w:val="00A13260"/>
    <w:rsid w:val="00AA0B13"/>
    <w:rsid w:val="00AE4671"/>
    <w:rsid w:val="00AE678C"/>
    <w:rsid w:val="00B04A11"/>
    <w:rsid w:val="00B5736A"/>
    <w:rsid w:val="00B90517"/>
    <w:rsid w:val="00B95E74"/>
    <w:rsid w:val="00BB1D93"/>
    <w:rsid w:val="00C057EF"/>
    <w:rsid w:val="00C15F7A"/>
    <w:rsid w:val="00C2263B"/>
    <w:rsid w:val="00C313CB"/>
    <w:rsid w:val="00C67B70"/>
    <w:rsid w:val="00C746FD"/>
    <w:rsid w:val="00C810EA"/>
    <w:rsid w:val="00C817F5"/>
    <w:rsid w:val="00D2320E"/>
    <w:rsid w:val="00D50407"/>
    <w:rsid w:val="00D810AD"/>
    <w:rsid w:val="00DA18D4"/>
    <w:rsid w:val="00DB7198"/>
    <w:rsid w:val="00DC4724"/>
    <w:rsid w:val="00DF01A5"/>
    <w:rsid w:val="00DF0793"/>
    <w:rsid w:val="00E35C1E"/>
    <w:rsid w:val="00E723BD"/>
    <w:rsid w:val="00E85291"/>
    <w:rsid w:val="00E97EDC"/>
    <w:rsid w:val="00EC714B"/>
    <w:rsid w:val="00EF3FBF"/>
    <w:rsid w:val="00F1174A"/>
    <w:rsid w:val="00F265EC"/>
    <w:rsid w:val="00F51A89"/>
    <w:rsid w:val="00FD6EC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Heading" w:uiPriority="39" w:qFormat="1"/>
  </w:latentStyles>
  <w:style w:type="paragraph" w:default="1" w:styleId="Normal">
    <w:name w:val="Normal"/>
    <w:qFormat/>
    <w:rsid w:val="0063648B"/>
    <w:pPr>
      <w:jc w:val="both"/>
    </w:pPr>
    <w:rPr>
      <w:rFonts w:ascii="Arial" w:hAnsi="Arial"/>
      <w:spacing w:val="-5"/>
    </w:rPr>
  </w:style>
  <w:style w:type="paragraph" w:styleId="Heading1">
    <w:name w:val="heading 1"/>
    <w:basedOn w:val="HeadingBase"/>
    <w:next w:val="Normal"/>
    <w:qFormat/>
    <w:rsid w:val="0063648B"/>
    <w:pPr>
      <w:numPr>
        <w:numId w:val="5"/>
      </w:numPr>
      <w:spacing w:before="120" w:after="220"/>
      <w:outlineLvl w:val="0"/>
    </w:pPr>
  </w:style>
  <w:style w:type="paragraph" w:styleId="Heading2">
    <w:name w:val="heading 2"/>
    <w:basedOn w:val="HeadingBase"/>
    <w:next w:val="Normal"/>
    <w:qFormat/>
    <w:rsid w:val="0063648B"/>
    <w:pPr>
      <w:numPr>
        <w:ilvl w:val="1"/>
        <w:numId w:val="5"/>
      </w:numPr>
      <w:spacing w:before="120" w:after="120"/>
      <w:outlineLvl w:val="1"/>
    </w:pPr>
  </w:style>
  <w:style w:type="paragraph" w:styleId="Heading3">
    <w:name w:val="heading 3"/>
    <w:basedOn w:val="HeadingBase"/>
    <w:next w:val="BodyText"/>
    <w:qFormat/>
    <w:rsid w:val="0063648B"/>
    <w:pPr>
      <w:numPr>
        <w:ilvl w:val="2"/>
        <w:numId w:val="5"/>
      </w:numPr>
      <w:spacing w:after="220"/>
      <w:outlineLvl w:val="2"/>
    </w:pPr>
    <w:rPr>
      <w:sz w:val="22"/>
    </w:rPr>
  </w:style>
  <w:style w:type="paragraph" w:styleId="Heading4">
    <w:name w:val="heading 4"/>
    <w:basedOn w:val="HeadingBase"/>
    <w:next w:val="BodyText"/>
    <w:qFormat/>
    <w:rsid w:val="0063648B"/>
    <w:pPr>
      <w:numPr>
        <w:ilvl w:val="3"/>
        <w:numId w:val="5"/>
      </w:numPr>
      <w:outlineLvl w:val="3"/>
    </w:pPr>
    <w:rPr>
      <w:spacing w:val="-5"/>
      <w:sz w:val="18"/>
    </w:rPr>
  </w:style>
  <w:style w:type="paragraph" w:styleId="Heading5">
    <w:name w:val="heading 5"/>
    <w:basedOn w:val="HeadingBase"/>
    <w:next w:val="BodyText"/>
    <w:qFormat/>
    <w:rsid w:val="0063648B"/>
    <w:pPr>
      <w:numPr>
        <w:ilvl w:val="4"/>
        <w:numId w:val="5"/>
      </w:numPr>
      <w:outlineLvl w:val="4"/>
    </w:pPr>
    <w:rPr>
      <w:spacing w:val="-5"/>
      <w:sz w:val="18"/>
    </w:rPr>
  </w:style>
  <w:style w:type="paragraph" w:styleId="Heading6">
    <w:name w:val="heading 6"/>
    <w:basedOn w:val="HeadingBase"/>
    <w:next w:val="BodyText"/>
    <w:qFormat/>
    <w:rsid w:val="0063648B"/>
    <w:pPr>
      <w:numPr>
        <w:ilvl w:val="5"/>
        <w:numId w:val="5"/>
      </w:numPr>
      <w:outlineLvl w:val="5"/>
    </w:pPr>
    <w:rPr>
      <w:spacing w:val="-5"/>
      <w:sz w:val="18"/>
    </w:rPr>
  </w:style>
  <w:style w:type="paragraph" w:styleId="Heading7">
    <w:name w:val="heading 7"/>
    <w:basedOn w:val="Normal"/>
    <w:next w:val="Normal"/>
    <w:qFormat/>
    <w:rsid w:val="0063648B"/>
    <w:pPr>
      <w:keepNext/>
      <w:numPr>
        <w:ilvl w:val="6"/>
        <w:numId w:val="5"/>
      </w:numPr>
      <w:jc w:val="center"/>
      <w:outlineLvl w:val="6"/>
    </w:pPr>
    <w:rPr>
      <w:b/>
      <w:bCs/>
    </w:rPr>
  </w:style>
  <w:style w:type="paragraph" w:styleId="Heading8">
    <w:name w:val="heading 8"/>
    <w:basedOn w:val="Normal"/>
    <w:next w:val="Normal"/>
    <w:qFormat/>
    <w:rsid w:val="0063648B"/>
    <w:pPr>
      <w:keepNext/>
      <w:numPr>
        <w:ilvl w:val="7"/>
        <w:numId w:val="5"/>
      </w:numPr>
      <w:jc w:val="right"/>
      <w:outlineLvl w:val="7"/>
    </w:pPr>
    <w:rPr>
      <w:b/>
      <w:bCs/>
      <w:lang w:val="en-GB"/>
    </w:rPr>
  </w:style>
  <w:style w:type="paragraph" w:styleId="Heading9">
    <w:name w:val="heading 9"/>
    <w:basedOn w:val="Normal"/>
    <w:next w:val="Normal"/>
    <w:qFormat/>
    <w:rsid w:val="0063648B"/>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63648B"/>
    <w:pPr>
      <w:spacing w:before="220" w:after="220" w:line="220" w:lineRule="atLeast"/>
    </w:pPr>
  </w:style>
  <w:style w:type="paragraph" w:styleId="Salutation">
    <w:name w:val="Salutation"/>
    <w:basedOn w:val="Normal"/>
    <w:next w:val="SubjectLine"/>
    <w:rsid w:val="0063648B"/>
    <w:pPr>
      <w:spacing w:before="220" w:after="220" w:line="220" w:lineRule="atLeast"/>
      <w:jc w:val="left"/>
    </w:pPr>
  </w:style>
  <w:style w:type="paragraph" w:styleId="BodyText">
    <w:name w:val="Body Text"/>
    <w:basedOn w:val="Normal"/>
    <w:rsid w:val="0063648B"/>
    <w:pPr>
      <w:spacing w:after="220" w:line="220" w:lineRule="atLeast"/>
    </w:pPr>
  </w:style>
  <w:style w:type="paragraph" w:customStyle="1" w:styleId="CcList">
    <w:name w:val="Cc List"/>
    <w:basedOn w:val="Normal"/>
    <w:rsid w:val="0063648B"/>
    <w:pPr>
      <w:keepLines/>
      <w:spacing w:line="220" w:lineRule="atLeast"/>
      <w:ind w:left="360" w:hanging="360"/>
    </w:pPr>
  </w:style>
  <w:style w:type="paragraph" w:styleId="Closing">
    <w:name w:val="Closing"/>
    <w:basedOn w:val="Normal"/>
    <w:next w:val="Signature"/>
    <w:rsid w:val="0063648B"/>
    <w:pPr>
      <w:keepNext/>
      <w:spacing w:after="60" w:line="220" w:lineRule="atLeast"/>
    </w:pPr>
  </w:style>
  <w:style w:type="paragraph" w:styleId="Signature">
    <w:name w:val="Signature"/>
    <w:basedOn w:val="Normal"/>
    <w:next w:val="SignatureJobTitle"/>
    <w:rsid w:val="0063648B"/>
    <w:pPr>
      <w:keepNext/>
      <w:spacing w:before="880" w:line="220" w:lineRule="atLeast"/>
      <w:jc w:val="left"/>
    </w:pPr>
  </w:style>
  <w:style w:type="paragraph" w:customStyle="1" w:styleId="CompanyName">
    <w:name w:val="Company Name"/>
    <w:basedOn w:val="Normal"/>
    <w:rsid w:val="0063648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63648B"/>
    <w:pPr>
      <w:spacing w:after="220" w:line="220" w:lineRule="atLeast"/>
    </w:pPr>
  </w:style>
  <w:style w:type="character" w:styleId="Emphasis">
    <w:name w:val="Emphasis"/>
    <w:qFormat/>
    <w:rsid w:val="0063648B"/>
    <w:rPr>
      <w:rFonts w:ascii="Arial Black" w:hAnsi="Arial Black"/>
      <w:sz w:val="18"/>
    </w:rPr>
  </w:style>
  <w:style w:type="paragraph" w:customStyle="1" w:styleId="Enclosure">
    <w:name w:val="Enclosure"/>
    <w:basedOn w:val="Normal"/>
    <w:next w:val="CcList"/>
    <w:rsid w:val="0063648B"/>
    <w:pPr>
      <w:keepNext/>
      <w:keepLines/>
      <w:spacing w:after="220" w:line="220" w:lineRule="atLeast"/>
    </w:pPr>
  </w:style>
  <w:style w:type="paragraph" w:customStyle="1" w:styleId="HeadingBase">
    <w:name w:val="Heading Base"/>
    <w:basedOn w:val="Normal"/>
    <w:next w:val="BodyText"/>
    <w:rsid w:val="0063648B"/>
    <w:pPr>
      <w:keepNext/>
      <w:keepLines/>
      <w:spacing w:line="220" w:lineRule="atLeast"/>
      <w:jc w:val="left"/>
    </w:pPr>
    <w:rPr>
      <w:b/>
      <w:spacing w:val="-10"/>
      <w:kern w:val="20"/>
    </w:rPr>
  </w:style>
  <w:style w:type="paragraph" w:customStyle="1" w:styleId="InsideAddress">
    <w:name w:val="Inside Address"/>
    <w:basedOn w:val="Normal"/>
    <w:rsid w:val="0063648B"/>
    <w:pPr>
      <w:spacing w:line="220" w:lineRule="atLeast"/>
    </w:pPr>
  </w:style>
  <w:style w:type="paragraph" w:customStyle="1" w:styleId="InsideAddressName">
    <w:name w:val="Inside Address Name"/>
    <w:basedOn w:val="InsideAddress"/>
    <w:next w:val="InsideAddress"/>
    <w:rsid w:val="0063648B"/>
    <w:pPr>
      <w:spacing w:before="220"/>
    </w:pPr>
  </w:style>
  <w:style w:type="paragraph" w:customStyle="1" w:styleId="MailingInstructions">
    <w:name w:val="Mailing Instructions"/>
    <w:basedOn w:val="Normal"/>
    <w:next w:val="InsideAddressName"/>
    <w:rsid w:val="0063648B"/>
    <w:pPr>
      <w:spacing w:after="220" w:line="220" w:lineRule="atLeast"/>
    </w:pPr>
    <w:rPr>
      <w:caps/>
    </w:rPr>
  </w:style>
  <w:style w:type="paragraph" w:customStyle="1" w:styleId="ReferenceInitials">
    <w:name w:val="Reference Initials"/>
    <w:basedOn w:val="Normal"/>
    <w:next w:val="Enclosure"/>
    <w:rsid w:val="0063648B"/>
    <w:pPr>
      <w:keepNext/>
      <w:keepLines/>
      <w:spacing w:before="220" w:line="220" w:lineRule="atLeast"/>
    </w:pPr>
  </w:style>
  <w:style w:type="paragraph" w:customStyle="1" w:styleId="ReferenceLine">
    <w:name w:val="Reference Line"/>
    <w:basedOn w:val="Normal"/>
    <w:next w:val="MailingInstructions"/>
    <w:rsid w:val="0063648B"/>
    <w:pPr>
      <w:spacing w:after="220" w:line="220" w:lineRule="atLeast"/>
      <w:jc w:val="left"/>
    </w:pPr>
  </w:style>
  <w:style w:type="paragraph" w:customStyle="1" w:styleId="ReturnAddress">
    <w:name w:val="Return Address"/>
    <w:basedOn w:val="Normal"/>
    <w:rsid w:val="0063648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63648B"/>
    <w:pPr>
      <w:spacing w:before="0"/>
    </w:pPr>
  </w:style>
  <w:style w:type="paragraph" w:customStyle="1" w:styleId="SignatureJobTitle">
    <w:name w:val="Signature Job Title"/>
    <w:basedOn w:val="Signature"/>
    <w:next w:val="SignatureCompany"/>
    <w:rsid w:val="0063648B"/>
    <w:pPr>
      <w:spacing w:before="0"/>
    </w:pPr>
  </w:style>
  <w:style w:type="character" w:customStyle="1" w:styleId="Slogan">
    <w:name w:val="Slogan"/>
    <w:basedOn w:val="DefaultParagraphFont"/>
    <w:rsid w:val="0063648B"/>
    <w:rPr>
      <w:rFonts w:ascii="Arial Black" w:hAnsi="Arial Black"/>
      <w:sz w:val="18"/>
    </w:rPr>
  </w:style>
  <w:style w:type="paragraph" w:customStyle="1" w:styleId="SubjectLine">
    <w:name w:val="Subject Line"/>
    <w:basedOn w:val="Normal"/>
    <w:next w:val="BodyText"/>
    <w:rsid w:val="0063648B"/>
    <w:pPr>
      <w:spacing w:after="220" w:line="220" w:lineRule="atLeast"/>
      <w:jc w:val="left"/>
    </w:pPr>
    <w:rPr>
      <w:rFonts w:ascii="Arial Black" w:hAnsi="Arial Black"/>
      <w:spacing w:val="-10"/>
    </w:rPr>
  </w:style>
  <w:style w:type="paragraph" w:styleId="Header">
    <w:name w:val="header"/>
    <w:basedOn w:val="Normal"/>
    <w:rsid w:val="0063648B"/>
    <w:pPr>
      <w:tabs>
        <w:tab w:val="center" w:pos="4320"/>
        <w:tab w:val="right" w:pos="8640"/>
      </w:tabs>
    </w:pPr>
  </w:style>
  <w:style w:type="paragraph" w:styleId="Footer">
    <w:name w:val="footer"/>
    <w:basedOn w:val="Normal"/>
    <w:rsid w:val="0063648B"/>
    <w:pPr>
      <w:tabs>
        <w:tab w:val="center" w:pos="4320"/>
        <w:tab w:val="right" w:pos="8640"/>
      </w:tabs>
    </w:pPr>
  </w:style>
  <w:style w:type="paragraph" w:styleId="NormalWeb">
    <w:name w:val="Normal (Web)"/>
    <w:basedOn w:val="Normal"/>
    <w:rsid w:val="0063648B"/>
    <w:pPr>
      <w:spacing w:before="100" w:beforeAutospacing="1" w:after="100" w:afterAutospacing="1"/>
      <w:jc w:val="left"/>
    </w:pPr>
    <w:rPr>
      <w:rFonts w:ascii="Arial Unicode MS" w:eastAsia="Arial Unicode MS" w:hAnsi="Arial Unicode MS" w:cs="Arial Unicode MS"/>
      <w:spacing w:val="0"/>
    </w:rPr>
  </w:style>
  <w:style w:type="paragraph" w:styleId="List">
    <w:name w:val="List"/>
    <w:basedOn w:val="BodyText"/>
    <w:rsid w:val="0063648B"/>
    <w:pPr>
      <w:ind w:left="360" w:hanging="360"/>
    </w:pPr>
  </w:style>
  <w:style w:type="paragraph" w:styleId="ListBullet">
    <w:name w:val="List Bullet"/>
    <w:basedOn w:val="List"/>
    <w:autoRedefine/>
    <w:rsid w:val="0063648B"/>
    <w:pPr>
      <w:numPr>
        <w:numId w:val="1"/>
      </w:numPr>
    </w:pPr>
  </w:style>
  <w:style w:type="paragraph" w:styleId="ListNumber">
    <w:name w:val="List Number"/>
    <w:basedOn w:val="BodyText"/>
    <w:rsid w:val="0063648B"/>
    <w:pPr>
      <w:numPr>
        <w:numId w:val="2"/>
      </w:numPr>
    </w:pPr>
  </w:style>
  <w:style w:type="paragraph" w:styleId="HTMLPreformatted">
    <w:name w:val="HTML Preformatted"/>
    <w:basedOn w:val="Normal"/>
    <w:rsid w:val="0063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sid w:val="0063648B"/>
    <w:rPr>
      <w:lang w:val="en-GB"/>
    </w:rPr>
  </w:style>
  <w:style w:type="character" w:styleId="Hyperlink">
    <w:name w:val="Hyperlink"/>
    <w:basedOn w:val="DefaultParagraphFont"/>
    <w:rsid w:val="0063648B"/>
    <w:rPr>
      <w:color w:val="0000FF"/>
      <w:u w:val="single"/>
    </w:rPr>
  </w:style>
  <w:style w:type="paragraph" w:styleId="DocumentMap">
    <w:name w:val="Document Map"/>
    <w:basedOn w:val="Normal"/>
    <w:semiHidden/>
    <w:rsid w:val="0063648B"/>
    <w:pPr>
      <w:shd w:val="clear" w:color="auto" w:fill="000080"/>
    </w:pPr>
    <w:rPr>
      <w:rFonts w:ascii="Tahoma" w:hAnsi="Tahoma" w:cs="Tahoma"/>
    </w:rPr>
  </w:style>
  <w:style w:type="paragraph" w:styleId="Title">
    <w:name w:val="Title"/>
    <w:basedOn w:val="Normal"/>
    <w:qFormat/>
    <w:rsid w:val="0063648B"/>
    <w:pPr>
      <w:spacing w:before="240" w:after="60"/>
      <w:jc w:val="center"/>
      <w:outlineLvl w:val="0"/>
    </w:pPr>
    <w:rPr>
      <w:rFonts w:cs="Arial"/>
      <w:b/>
      <w:bCs/>
      <w:kern w:val="28"/>
      <w:sz w:val="32"/>
      <w:szCs w:val="32"/>
    </w:rPr>
  </w:style>
  <w:style w:type="paragraph" w:styleId="TOC1">
    <w:name w:val="toc 1"/>
    <w:basedOn w:val="Normal"/>
    <w:next w:val="Normal"/>
    <w:autoRedefine/>
    <w:uiPriority w:val="39"/>
    <w:semiHidden/>
    <w:rsid w:val="0063648B"/>
    <w:pPr>
      <w:spacing w:before="120"/>
      <w:jc w:val="left"/>
    </w:pPr>
    <w:rPr>
      <w:rFonts w:asciiTheme="majorHAnsi" w:hAnsiTheme="majorHAnsi"/>
      <w:b/>
      <w:color w:val="548DD4"/>
    </w:rPr>
  </w:style>
  <w:style w:type="paragraph" w:styleId="TOC2">
    <w:name w:val="toc 2"/>
    <w:basedOn w:val="Normal"/>
    <w:next w:val="Normal"/>
    <w:autoRedefine/>
    <w:uiPriority w:val="39"/>
    <w:semiHidden/>
    <w:rsid w:val="0063648B"/>
    <w:pPr>
      <w:jc w:val="left"/>
    </w:pPr>
    <w:rPr>
      <w:rFonts w:asciiTheme="minorHAnsi" w:hAnsiTheme="minorHAnsi"/>
      <w:sz w:val="22"/>
      <w:szCs w:val="22"/>
    </w:rPr>
  </w:style>
  <w:style w:type="paragraph" w:styleId="TOC3">
    <w:name w:val="toc 3"/>
    <w:basedOn w:val="Normal"/>
    <w:next w:val="Normal"/>
    <w:autoRedefine/>
    <w:semiHidden/>
    <w:rsid w:val="0063648B"/>
    <w:pPr>
      <w:ind w:left="240"/>
      <w:jc w:val="left"/>
    </w:pPr>
    <w:rPr>
      <w:rFonts w:asciiTheme="minorHAnsi" w:hAnsiTheme="minorHAnsi"/>
      <w:i/>
      <w:sz w:val="22"/>
      <w:szCs w:val="22"/>
    </w:rPr>
  </w:style>
  <w:style w:type="paragraph" w:styleId="TOC4">
    <w:name w:val="toc 4"/>
    <w:basedOn w:val="Normal"/>
    <w:next w:val="Normal"/>
    <w:autoRedefine/>
    <w:semiHidden/>
    <w:rsid w:val="0063648B"/>
    <w:pPr>
      <w:pBdr>
        <w:between w:val="double" w:sz="6" w:space="0" w:color="auto"/>
      </w:pBdr>
      <w:ind w:left="480"/>
      <w:jc w:val="left"/>
    </w:pPr>
    <w:rPr>
      <w:rFonts w:asciiTheme="minorHAnsi" w:hAnsiTheme="minorHAnsi"/>
      <w:sz w:val="20"/>
      <w:szCs w:val="20"/>
    </w:rPr>
  </w:style>
  <w:style w:type="paragraph" w:styleId="TOC5">
    <w:name w:val="toc 5"/>
    <w:basedOn w:val="Normal"/>
    <w:next w:val="Normal"/>
    <w:autoRedefine/>
    <w:semiHidden/>
    <w:rsid w:val="0063648B"/>
    <w:pPr>
      <w:pBdr>
        <w:between w:val="double" w:sz="6" w:space="0" w:color="auto"/>
      </w:pBdr>
      <w:ind w:left="720"/>
      <w:jc w:val="left"/>
    </w:pPr>
    <w:rPr>
      <w:rFonts w:asciiTheme="minorHAnsi" w:hAnsiTheme="minorHAnsi"/>
      <w:sz w:val="20"/>
      <w:szCs w:val="20"/>
    </w:rPr>
  </w:style>
  <w:style w:type="paragraph" w:styleId="TOC6">
    <w:name w:val="toc 6"/>
    <w:basedOn w:val="Normal"/>
    <w:next w:val="Normal"/>
    <w:autoRedefine/>
    <w:semiHidden/>
    <w:rsid w:val="0063648B"/>
    <w:pPr>
      <w:pBdr>
        <w:between w:val="double" w:sz="6" w:space="0" w:color="auto"/>
      </w:pBdr>
      <w:ind w:left="960"/>
      <w:jc w:val="left"/>
    </w:pPr>
    <w:rPr>
      <w:rFonts w:asciiTheme="minorHAnsi" w:hAnsiTheme="minorHAnsi"/>
      <w:sz w:val="20"/>
      <w:szCs w:val="20"/>
    </w:rPr>
  </w:style>
  <w:style w:type="paragraph" w:styleId="TOC7">
    <w:name w:val="toc 7"/>
    <w:basedOn w:val="Normal"/>
    <w:next w:val="Normal"/>
    <w:autoRedefine/>
    <w:semiHidden/>
    <w:rsid w:val="0063648B"/>
    <w:pPr>
      <w:pBdr>
        <w:between w:val="double" w:sz="6" w:space="0" w:color="auto"/>
      </w:pBdr>
      <w:ind w:left="1200"/>
      <w:jc w:val="left"/>
    </w:pPr>
    <w:rPr>
      <w:rFonts w:asciiTheme="minorHAnsi" w:hAnsiTheme="minorHAnsi"/>
      <w:sz w:val="20"/>
      <w:szCs w:val="20"/>
    </w:rPr>
  </w:style>
  <w:style w:type="paragraph" w:styleId="TOC8">
    <w:name w:val="toc 8"/>
    <w:basedOn w:val="Normal"/>
    <w:next w:val="Normal"/>
    <w:autoRedefine/>
    <w:semiHidden/>
    <w:rsid w:val="0063648B"/>
    <w:pPr>
      <w:pBdr>
        <w:between w:val="double" w:sz="6" w:space="0" w:color="auto"/>
      </w:pBdr>
      <w:ind w:left="1440"/>
      <w:jc w:val="left"/>
    </w:pPr>
    <w:rPr>
      <w:rFonts w:asciiTheme="minorHAnsi" w:hAnsiTheme="minorHAnsi"/>
      <w:sz w:val="20"/>
      <w:szCs w:val="20"/>
    </w:rPr>
  </w:style>
  <w:style w:type="paragraph" w:styleId="TOC9">
    <w:name w:val="toc 9"/>
    <w:basedOn w:val="Normal"/>
    <w:next w:val="Normal"/>
    <w:autoRedefine/>
    <w:semiHidden/>
    <w:rsid w:val="0063648B"/>
    <w:pPr>
      <w:pBdr>
        <w:between w:val="double" w:sz="6" w:space="0" w:color="auto"/>
      </w:pBdr>
      <w:ind w:left="1680"/>
      <w:jc w:val="left"/>
    </w:pPr>
    <w:rPr>
      <w:rFonts w:asciiTheme="minorHAnsi" w:hAnsiTheme="minorHAnsi"/>
      <w:sz w:val="20"/>
      <w:szCs w:val="20"/>
    </w:rPr>
  </w:style>
  <w:style w:type="character" w:styleId="PageNumber">
    <w:name w:val="page number"/>
    <w:basedOn w:val="DefaultParagraphFont"/>
    <w:rsid w:val="0063648B"/>
  </w:style>
  <w:style w:type="paragraph" w:styleId="FootnoteText">
    <w:name w:val="footnote text"/>
    <w:basedOn w:val="Normal"/>
    <w:semiHidden/>
    <w:rsid w:val="0063648B"/>
  </w:style>
  <w:style w:type="character" w:styleId="FootnoteReference">
    <w:name w:val="footnote reference"/>
    <w:basedOn w:val="DefaultParagraphFont"/>
    <w:semiHidden/>
    <w:rsid w:val="0063648B"/>
    <w:rPr>
      <w:vertAlign w:val="superscript"/>
    </w:rPr>
  </w:style>
  <w:style w:type="paragraph" w:styleId="BodyText2">
    <w:name w:val="Body Text 2"/>
    <w:basedOn w:val="Normal"/>
    <w:rsid w:val="0063648B"/>
    <w:rPr>
      <w:i/>
      <w:iCs/>
    </w:rPr>
  </w:style>
  <w:style w:type="paragraph" w:styleId="Quote">
    <w:name w:val="Quote"/>
    <w:basedOn w:val="Normal"/>
    <w:rsid w:val="0063648B"/>
    <w:pPr>
      <w:pBdr>
        <w:left w:val="single" w:sz="4" w:space="4" w:color="C0C0C0"/>
      </w:pBdr>
      <w:shd w:val="clear" w:color="auto" w:fill="FBFBFB"/>
    </w:pPr>
    <w:rPr>
      <w:lang w:val="en-GB"/>
    </w:rPr>
  </w:style>
  <w:style w:type="character" w:styleId="FollowedHyperlink">
    <w:name w:val="FollowedHyperlink"/>
    <w:basedOn w:val="DefaultParagraphFont"/>
    <w:rsid w:val="0063648B"/>
    <w:rPr>
      <w:color w:val="800080"/>
      <w:u w:val="single"/>
    </w:rPr>
  </w:style>
  <w:style w:type="paragraph" w:styleId="BalloonText">
    <w:name w:val="Balloon Text"/>
    <w:basedOn w:val="Normal"/>
    <w:semiHidden/>
    <w:rsid w:val="00AE4671"/>
    <w:rPr>
      <w:rFonts w:ascii="Tahoma" w:hAnsi="Tahoma" w:cs="Tahoma"/>
      <w:sz w:val="16"/>
      <w:szCs w:val="16"/>
    </w:rPr>
  </w:style>
  <w:style w:type="character" w:styleId="CommentReference">
    <w:name w:val="annotation reference"/>
    <w:basedOn w:val="DefaultParagraphFont"/>
    <w:semiHidden/>
    <w:rsid w:val="000E150D"/>
    <w:rPr>
      <w:sz w:val="18"/>
    </w:rPr>
  </w:style>
  <w:style w:type="paragraph" w:styleId="CommentText">
    <w:name w:val="annotation text"/>
    <w:basedOn w:val="Normal"/>
    <w:semiHidden/>
    <w:rsid w:val="000E150D"/>
  </w:style>
  <w:style w:type="paragraph" w:styleId="CommentSubject">
    <w:name w:val="annotation subject"/>
    <w:basedOn w:val="CommentText"/>
    <w:next w:val="CommentText"/>
    <w:semiHidden/>
    <w:rsid w:val="000E150D"/>
    <w:rPr>
      <w:sz w:val="20"/>
      <w:szCs w:val="20"/>
    </w:rPr>
  </w:style>
  <w:style w:type="paragraph" w:customStyle="1" w:styleId="Example">
    <w:name w:val="Example"/>
    <w:basedOn w:val="Normal"/>
    <w:rsid w:val="00CB307E"/>
    <w:pPr>
      <w:numPr>
        <w:numId w:val="14"/>
      </w:numPr>
    </w:pPr>
  </w:style>
  <w:style w:type="paragraph" w:styleId="ListParagraph">
    <w:name w:val="List Paragraph"/>
    <w:basedOn w:val="Normal"/>
    <w:rsid w:val="00C057EF"/>
    <w:pPr>
      <w:ind w:left="720"/>
      <w:contextualSpacing/>
    </w:pPr>
  </w:style>
  <w:style w:type="paragraph" w:styleId="TOCHeading">
    <w:name w:val="TOC Heading"/>
    <w:basedOn w:val="Heading1"/>
    <w:next w:val="Normal"/>
    <w:uiPriority w:val="39"/>
    <w:unhideWhenUsed/>
    <w:qFormat/>
    <w:rsid w:val="00A13260"/>
    <w:pPr>
      <w:numPr>
        <w:numId w:val="0"/>
      </w:numPr>
      <w:spacing w:before="480" w:after="0" w:line="276" w:lineRule="auto"/>
      <w:outlineLvl w:val="9"/>
    </w:pPr>
    <w:rPr>
      <w:rFonts w:asciiTheme="majorHAnsi" w:eastAsiaTheme="majorEastAsia" w:hAnsiTheme="majorHAnsi" w:cstheme="majorBidi"/>
      <w:bCs/>
      <w:color w:val="365F91" w:themeColor="accent1" w:themeShade="BF"/>
      <w:spacing w:val="0"/>
      <w:kern w:val="0"/>
      <w:sz w:val="28"/>
      <w:szCs w:val="2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23127</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Profile for Member Integrated Credential Services X.509 Certification Authorities with Secured Infrastructure</vt:lpstr>
      <vt:lpstr>Profile for Member Integrated X.509 Credential Services with Secured Infrastruct</vt:lpstr>
      <vt:lpstr>1      About this document</vt:lpstr>
      <vt:lpstr>    Identification</vt:lpstr>
      <vt:lpstr>    </vt:lpstr>
      <vt:lpstr>    </vt:lpstr>
      <vt:lpstr>General Architecture</vt:lpstr>
      <vt:lpstr>Identity</vt:lpstr>
      <vt:lpstr>    Identity vetting rules for the primary identity management system</vt:lpstr>
      <vt:lpstr>    Identity translation rules</vt:lpstr>
      <vt:lpstr>    End-entity certificate expiration, renewal and re-keying</vt:lpstr>
      <vt:lpstr>    Removal of an authority from the authentication profile accreditation</vt:lpstr>
      <vt:lpstr>Operational Requirements</vt:lpstr>
      <vt:lpstr>    Certificate Policy and Practice Statement Identification</vt:lpstr>
      <vt:lpstr>    Certificate and CRL profile</vt:lpstr>
      <vt:lpstr>    Host certificates</vt:lpstr>
      <vt:lpstr>    Revocation</vt:lpstr>
      <vt:lpstr>    CA key changeover</vt:lpstr>
      <vt:lpstr>Site and authority issuing system security</vt:lpstr>
      <vt:lpstr>Publication and Repository responsibilities</vt:lpstr>
      <vt:lpstr>Audits</vt:lpstr>
      <vt:lpstr>Privacy and confidentiality</vt:lpstr>
      <vt:lpstr>Compromise and disaster recovery</vt:lpstr>
      <vt:lpstr>Due diligence for subscribers </vt:lpstr>
      <vt:lpstr>References</vt:lpstr>
    </vt:vector>
  </TitlesOfParts>
  <Company>Nikhef</Company>
  <LinksUpToDate>false</LinksUpToDate>
  <CharactersWithSpaces>27130</CharactersWithSpaces>
  <SharedDoc>false</SharedDoc>
  <HyperlinkBase/>
  <HLinks>
    <vt:vector size="120" baseType="variant">
      <vt:variant>
        <vt:i4>1703943</vt:i4>
      </vt:variant>
      <vt:variant>
        <vt:i4>116</vt:i4>
      </vt:variant>
      <vt:variant>
        <vt:i4>0</vt:i4>
      </vt:variant>
      <vt:variant>
        <vt:i4>5</vt:i4>
      </vt:variant>
      <vt:variant>
        <vt:lpwstr/>
      </vt:variant>
      <vt:variant>
        <vt:lpwstr>_Toc156812322</vt:lpwstr>
      </vt:variant>
      <vt:variant>
        <vt:i4>1703940</vt:i4>
      </vt:variant>
      <vt:variant>
        <vt:i4>110</vt:i4>
      </vt:variant>
      <vt:variant>
        <vt:i4>0</vt:i4>
      </vt:variant>
      <vt:variant>
        <vt:i4>5</vt:i4>
      </vt:variant>
      <vt:variant>
        <vt:lpwstr/>
      </vt:variant>
      <vt:variant>
        <vt:lpwstr>_Toc156812321</vt:lpwstr>
      </vt:variant>
      <vt:variant>
        <vt:i4>1703941</vt:i4>
      </vt:variant>
      <vt:variant>
        <vt:i4>104</vt:i4>
      </vt:variant>
      <vt:variant>
        <vt:i4>0</vt:i4>
      </vt:variant>
      <vt:variant>
        <vt:i4>5</vt:i4>
      </vt:variant>
      <vt:variant>
        <vt:lpwstr/>
      </vt:variant>
      <vt:variant>
        <vt:lpwstr>_Toc156812320</vt:lpwstr>
      </vt:variant>
      <vt:variant>
        <vt:i4>1638412</vt:i4>
      </vt:variant>
      <vt:variant>
        <vt:i4>98</vt:i4>
      </vt:variant>
      <vt:variant>
        <vt:i4>0</vt:i4>
      </vt:variant>
      <vt:variant>
        <vt:i4>5</vt:i4>
      </vt:variant>
      <vt:variant>
        <vt:lpwstr/>
      </vt:variant>
      <vt:variant>
        <vt:lpwstr>_Toc156812319</vt:lpwstr>
      </vt:variant>
      <vt:variant>
        <vt:i4>1638413</vt:i4>
      </vt:variant>
      <vt:variant>
        <vt:i4>92</vt:i4>
      </vt:variant>
      <vt:variant>
        <vt:i4>0</vt:i4>
      </vt:variant>
      <vt:variant>
        <vt:i4>5</vt:i4>
      </vt:variant>
      <vt:variant>
        <vt:lpwstr/>
      </vt:variant>
      <vt:variant>
        <vt:lpwstr>_Toc156812318</vt:lpwstr>
      </vt:variant>
      <vt:variant>
        <vt:i4>1638402</vt:i4>
      </vt:variant>
      <vt:variant>
        <vt:i4>86</vt:i4>
      </vt:variant>
      <vt:variant>
        <vt:i4>0</vt:i4>
      </vt:variant>
      <vt:variant>
        <vt:i4>5</vt:i4>
      </vt:variant>
      <vt:variant>
        <vt:lpwstr/>
      </vt:variant>
      <vt:variant>
        <vt:lpwstr>_Toc156812317</vt:lpwstr>
      </vt:variant>
      <vt:variant>
        <vt:i4>1638403</vt:i4>
      </vt:variant>
      <vt:variant>
        <vt:i4>80</vt:i4>
      </vt:variant>
      <vt:variant>
        <vt:i4>0</vt:i4>
      </vt:variant>
      <vt:variant>
        <vt:i4>5</vt:i4>
      </vt:variant>
      <vt:variant>
        <vt:lpwstr/>
      </vt:variant>
      <vt:variant>
        <vt:lpwstr>_Toc156812316</vt:lpwstr>
      </vt:variant>
      <vt:variant>
        <vt:i4>1638400</vt:i4>
      </vt:variant>
      <vt:variant>
        <vt:i4>74</vt:i4>
      </vt:variant>
      <vt:variant>
        <vt:i4>0</vt:i4>
      </vt:variant>
      <vt:variant>
        <vt:i4>5</vt:i4>
      </vt:variant>
      <vt:variant>
        <vt:lpwstr/>
      </vt:variant>
      <vt:variant>
        <vt:lpwstr>_Toc156812315</vt:lpwstr>
      </vt:variant>
      <vt:variant>
        <vt:i4>1638401</vt:i4>
      </vt:variant>
      <vt:variant>
        <vt:i4>68</vt:i4>
      </vt:variant>
      <vt:variant>
        <vt:i4>0</vt:i4>
      </vt:variant>
      <vt:variant>
        <vt:i4>5</vt:i4>
      </vt:variant>
      <vt:variant>
        <vt:lpwstr/>
      </vt:variant>
      <vt:variant>
        <vt:lpwstr>_Toc156812314</vt:lpwstr>
      </vt:variant>
      <vt:variant>
        <vt:i4>1638406</vt:i4>
      </vt:variant>
      <vt:variant>
        <vt:i4>62</vt:i4>
      </vt:variant>
      <vt:variant>
        <vt:i4>0</vt:i4>
      </vt:variant>
      <vt:variant>
        <vt:i4>5</vt:i4>
      </vt:variant>
      <vt:variant>
        <vt:lpwstr/>
      </vt:variant>
      <vt:variant>
        <vt:lpwstr>_Toc156812313</vt:lpwstr>
      </vt:variant>
      <vt:variant>
        <vt:i4>1638407</vt:i4>
      </vt:variant>
      <vt:variant>
        <vt:i4>56</vt:i4>
      </vt:variant>
      <vt:variant>
        <vt:i4>0</vt:i4>
      </vt:variant>
      <vt:variant>
        <vt:i4>5</vt:i4>
      </vt:variant>
      <vt:variant>
        <vt:lpwstr/>
      </vt:variant>
      <vt:variant>
        <vt:lpwstr>_Toc156812312</vt:lpwstr>
      </vt:variant>
      <vt:variant>
        <vt:i4>1638404</vt:i4>
      </vt:variant>
      <vt:variant>
        <vt:i4>50</vt:i4>
      </vt:variant>
      <vt:variant>
        <vt:i4>0</vt:i4>
      </vt:variant>
      <vt:variant>
        <vt:i4>5</vt:i4>
      </vt:variant>
      <vt:variant>
        <vt:lpwstr/>
      </vt:variant>
      <vt:variant>
        <vt:lpwstr>_Toc156812311</vt:lpwstr>
      </vt:variant>
      <vt:variant>
        <vt:i4>1638405</vt:i4>
      </vt:variant>
      <vt:variant>
        <vt:i4>44</vt:i4>
      </vt:variant>
      <vt:variant>
        <vt:i4>0</vt:i4>
      </vt:variant>
      <vt:variant>
        <vt:i4>5</vt:i4>
      </vt:variant>
      <vt:variant>
        <vt:lpwstr/>
      </vt:variant>
      <vt:variant>
        <vt:lpwstr>_Toc156812310</vt:lpwstr>
      </vt:variant>
      <vt:variant>
        <vt:i4>1572876</vt:i4>
      </vt:variant>
      <vt:variant>
        <vt:i4>38</vt:i4>
      </vt:variant>
      <vt:variant>
        <vt:i4>0</vt:i4>
      </vt:variant>
      <vt:variant>
        <vt:i4>5</vt:i4>
      </vt:variant>
      <vt:variant>
        <vt:lpwstr/>
      </vt:variant>
      <vt:variant>
        <vt:lpwstr>_Toc156812309</vt:lpwstr>
      </vt:variant>
      <vt:variant>
        <vt:i4>1572877</vt:i4>
      </vt:variant>
      <vt:variant>
        <vt:i4>32</vt:i4>
      </vt:variant>
      <vt:variant>
        <vt:i4>0</vt:i4>
      </vt:variant>
      <vt:variant>
        <vt:i4>5</vt:i4>
      </vt:variant>
      <vt:variant>
        <vt:lpwstr/>
      </vt:variant>
      <vt:variant>
        <vt:lpwstr>_Toc156812308</vt:lpwstr>
      </vt:variant>
      <vt:variant>
        <vt:i4>1572866</vt:i4>
      </vt:variant>
      <vt:variant>
        <vt:i4>26</vt:i4>
      </vt:variant>
      <vt:variant>
        <vt:i4>0</vt:i4>
      </vt:variant>
      <vt:variant>
        <vt:i4>5</vt:i4>
      </vt:variant>
      <vt:variant>
        <vt:lpwstr/>
      </vt:variant>
      <vt:variant>
        <vt:lpwstr>_Toc156812307</vt:lpwstr>
      </vt:variant>
      <vt:variant>
        <vt:i4>1572867</vt:i4>
      </vt:variant>
      <vt:variant>
        <vt:i4>20</vt:i4>
      </vt:variant>
      <vt:variant>
        <vt:i4>0</vt:i4>
      </vt:variant>
      <vt:variant>
        <vt:i4>5</vt:i4>
      </vt:variant>
      <vt:variant>
        <vt:lpwstr/>
      </vt:variant>
      <vt:variant>
        <vt:lpwstr>_Toc156812306</vt:lpwstr>
      </vt:variant>
      <vt:variant>
        <vt:i4>1572864</vt:i4>
      </vt:variant>
      <vt:variant>
        <vt:i4>14</vt:i4>
      </vt:variant>
      <vt:variant>
        <vt:i4>0</vt:i4>
      </vt:variant>
      <vt:variant>
        <vt:i4>5</vt:i4>
      </vt:variant>
      <vt:variant>
        <vt:lpwstr/>
      </vt:variant>
      <vt:variant>
        <vt:lpwstr>_Toc156812305</vt:lpwstr>
      </vt:variant>
      <vt:variant>
        <vt:i4>1572865</vt:i4>
      </vt:variant>
      <vt:variant>
        <vt:i4>8</vt:i4>
      </vt:variant>
      <vt:variant>
        <vt:i4>0</vt:i4>
      </vt:variant>
      <vt:variant>
        <vt:i4>5</vt:i4>
      </vt:variant>
      <vt:variant>
        <vt:lpwstr/>
      </vt:variant>
      <vt:variant>
        <vt:lpwstr>_Toc156812304</vt:lpwstr>
      </vt:variant>
      <vt:variant>
        <vt:i4>1572870</vt:i4>
      </vt:variant>
      <vt:variant>
        <vt:i4>2</vt:i4>
      </vt:variant>
      <vt:variant>
        <vt:i4>0</vt:i4>
      </vt:variant>
      <vt:variant>
        <vt:i4>5</vt:i4>
      </vt:variant>
      <vt:variant>
        <vt:lpwstr/>
      </vt:variant>
      <vt:variant>
        <vt:lpwstr>_Toc156812303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for Member Integrated Credential Services X.509 Certification Authorities with Secured Infrastructure</dc:title>
  <dc:creator>Tony J. Genovese</dc:creator>
  <cp:lastModifiedBy>davidg</cp:lastModifiedBy>
  <cp:revision>2</cp:revision>
  <cp:lastPrinted>2010-07-14T16:50:00Z</cp:lastPrinted>
  <dcterms:created xsi:type="dcterms:W3CDTF">2010-09-21T13:33:00Z</dcterms:created>
  <dcterms:modified xsi:type="dcterms:W3CDTF">2010-09-21T13:33:00Z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1.0d</vt:lpwstr>
  </property>
  <property fmtid="{D5CDD505-2E9C-101B-9397-08002B2CF9AE}" pid="3" name="Status">
    <vt:lpwstr>PENDING-IGTF</vt:lpwstr>
  </property>
  <property fmtid="{D5CDD505-2E9C-101B-9397-08002B2CF9AE}" pid="4" name="Group">
    <vt:lpwstr>authentication profiles</vt:lpwstr>
  </property>
</Properties>
</file>